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CEC60" w14:textId="2843691C" w:rsidR="001A78C3" w:rsidRPr="001A78C3" w:rsidRDefault="001A78C3" w:rsidP="001A78C3">
      <w:pPr>
        <w:jc w:val="both"/>
        <w:rPr>
          <w:b/>
        </w:rPr>
      </w:pPr>
      <w:r w:rsidRPr="009731C3">
        <w:rPr>
          <w:b/>
        </w:rPr>
        <w:t>A</w:t>
      </w:r>
      <w:r>
        <w:rPr>
          <w:b/>
        </w:rPr>
        <w:t xml:space="preserve">NEXO II: IMPRESO DE SOLICITUD - </w:t>
      </w:r>
      <w:r w:rsidR="004E6D4B" w:rsidRPr="001C493F">
        <w:rPr>
          <w:b/>
        </w:rPr>
        <w:t>CONVOCATORIA DE AYUDAS DE MOVILIDAD PARA ACTIVIDADES DE INTERNACIONALIZACIÓN</w:t>
      </w:r>
      <w:r w:rsidRPr="001A78C3">
        <w:rPr>
          <w:b/>
        </w:rPr>
        <w:t xml:space="preserve"> DE LA UMH – PROGR</w:t>
      </w:r>
      <w:r w:rsidR="002E30F2">
        <w:rPr>
          <w:b/>
        </w:rPr>
        <w:t>AMA DESTINO PAS - FORMACIÓN 2019</w:t>
      </w:r>
    </w:p>
    <w:p w14:paraId="6708B139" w14:textId="13D882D7" w:rsidR="004E6D4B" w:rsidRPr="009731C3" w:rsidRDefault="004E6D4B" w:rsidP="00700553">
      <w:pPr>
        <w:tabs>
          <w:tab w:val="left" w:leader="dot" w:pos="8505"/>
        </w:tabs>
        <w:spacing w:after="0"/>
      </w:pPr>
      <w:r w:rsidRPr="009731C3">
        <w:t xml:space="preserve">D. Dª: </w:t>
      </w:r>
      <w:r w:rsidR="00830222">
        <w:tab/>
      </w:r>
    </w:p>
    <w:p w14:paraId="5383C33A" w14:textId="606A40B4" w:rsidR="004E6D4B" w:rsidRPr="009731C3" w:rsidRDefault="004E6D4B" w:rsidP="00700553">
      <w:pPr>
        <w:tabs>
          <w:tab w:val="left" w:leader="dot" w:pos="3402"/>
        </w:tabs>
        <w:spacing w:after="0"/>
        <w:jc w:val="both"/>
      </w:pPr>
      <w:r w:rsidRPr="009731C3">
        <w:t>DNI:</w:t>
      </w:r>
      <w:r w:rsidR="00700553">
        <w:t xml:space="preserve"> </w:t>
      </w:r>
      <w:r w:rsidRPr="009731C3">
        <w:t xml:space="preserve"> </w:t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</w:p>
    <w:p w14:paraId="7EACEDFD" w14:textId="262D5CB8" w:rsidR="004E6D4B" w:rsidRPr="009731C3" w:rsidRDefault="004E6D4B" w:rsidP="00700553">
      <w:pPr>
        <w:tabs>
          <w:tab w:val="left" w:leader="dot" w:pos="3402"/>
          <w:tab w:val="right" w:leader="dot" w:pos="8505"/>
        </w:tabs>
        <w:spacing w:after="0"/>
        <w:jc w:val="both"/>
      </w:pPr>
      <w:r w:rsidRPr="009731C3">
        <w:t xml:space="preserve">Teléfono: </w:t>
      </w:r>
      <w:r w:rsidR="00700553">
        <w:tab/>
      </w:r>
      <w:r w:rsidRPr="009731C3">
        <w:t xml:space="preserve">e-mail: </w:t>
      </w:r>
      <w:r w:rsidR="00700553">
        <w:tab/>
      </w:r>
    </w:p>
    <w:p w14:paraId="4B330330" w14:textId="7420402E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r w:rsidRPr="009731C3">
        <w:t>Departamento</w:t>
      </w:r>
      <w:r w:rsidR="003D3ECE">
        <w:t>/Servicio</w:t>
      </w:r>
      <w:r w:rsidRPr="009731C3">
        <w:t>:</w:t>
      </w:r>
      <w:r w:rsidR="00700553">
        <w:t xml:space="preserve"> </w:t>
      </w:r>
      <w:r w:rsidRPr="009731C3">
        <w:t xml:space="preserve"> </w:t>
      </w:r>
      <w:r w:rsidR="00700553">
        <w:tab/>
      </w:r>
    </w:p>
    <w:p w14:paraId="5DD27D9E" w14:textId="7880EB64" w:rsidR="004E6D4B" w:rsidRPr="009731C3" w:rsidRDefault="004E6D4B" w:rsidP="00700553">
      <w:pPr>
        <w:tabs>
          <w:tab w:val="right" w:leader="dot" w:pos="8505"/>
        </w:tabs>
        <w:spacing w:after="0"/>
        <w:jc w:val="both"/>
      </w:pPr>
    </w:p>
    <w:p w14:paraId="40BC37E3" w14:textId="77777777" w:rsidR="00432D5B" w:rsidRPr="001A78C3" w:rsidRDefault="00432D5B" w:rsidP="00432D5B">
      <w:pPr>
        <w:spacing w:after="0"/>
        <w:jc w:val="both"/>
      </w:pPr>
    </w:p>
    <w:p w14:paraId="37E39AF8" w14:textId="144B08E5" w:rsidR="004E6D4B" w:rsidRPr="009731C3" w:rsidRDefault="00561AD1" w:rsidP="007C27FD">
      <w:pPr>
        <w:jc w:val="both"/>
      </w:pPr>
      <w:r w:rsidRPr="001A78C3">
        <w:t xml:space="preserve">SOLICITA PARTICIPAR EN LA </w:t>
      </w:r>
      <w:r w:rsidR="001A78C3" w:rsidRPr="001A78C3">
        <w:t>CONVOCATORIA DE AYUDAS DE MOVILIDAD PARA ACTIVIDADES DE INTERNACIONALIZACIÓN DE LA UMH – PROGRAMA DESTINO PAS - FORMACIÓN 201</w:t>
      </w:r>
      <w:r w:rsidR="005366D9">
        <w:t>9</w:t>
      </w:r>
      <w:r w:rsidR="004E6D4B" w:rsidRPr="009731C3">
        <w:t xml:space="preserve"> EN:</w:t>
      </w:r>
    </w:p>
    <w:p w14:paraId="31BCF4BC" w14:textId="28E756DE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r w:rsidRPr="009731C3">
        <w:t>País:</w:t>
      </w:r>
      <w:r w:rsidR="00700553">
        <w:t xml:space="preserve"> </w:t>
      </w:r>
      <w:r w:rsidR="00700553">
        <w:tab/>
      </w:r>
    </w:p>
    <w:p w14:paraId="3905A591" w14:textId="03E95284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Universidad: </w:t>
      </w:r>
      <w:r w:rsidR="00700553">
        <w:tab/>
      </w:r>
    </w:p>
    <w:p w14:paraId="28AD7A47" w14:textId="21E3757C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Centro/Facultad/Dpto: </w:t>
      </w:r>
      <w:r w:rsidR="00700553">
        <w:tab/>
      </w:r>
    </w:p>
    <w:p w14:paraId="2238BE07" w14:textId="7588D8B8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Persona de contacto: </w:t>
      </w:r>
      <w:r w:rsidR="00700553">
        <w:tab/>
      </w:r>
    </w:p>
    <w:p w14:paraId="75DEC9E9" w14:textId="24391CED" w:rsidR="004E6D4B" w:rsidRPr="009731C3" w:rsidRDefault="004E6D4B" w:rsidP="00700553">
      <w:pPr>
        <w:tabs>
          <w:tab w:val="right" w:leader="dot" w:pos="3402"/>
          <w:tab w:val="right" w:leader="dot" w:pos="8505"/>
        </w:tabs>
        <w:spacing w:after="0"/>
        <w:jc w:val="both"/>
      </w:pPr>
      <w:proofErr w:type="spellStart"/>
      <w:r w:rsidRPr="009731C3">
        <w:t>Tfno</w:t>
      </w:r>
      <w:proofErr w:type="spellEnd"/>
      <w:r w:rsidRPr="009731C3">
        <w:t>:</w:t>
      </w:r>
      <w:r w:rsidR="00700553">
        <w:t xml:space="preserve"> </w:t>
      </w:r>
      <w:r w:rsidR="00700553">
        <w:tab/>
        <w:t xml:space="preserve"> e-mail</w:t>
      </w:r>
      <w:r w:rsidRPr="009731C3">
        <w:tab/>
        <w:t xml:space="preserve"> </w:t>
      </w:r>
    </w:p>
    <w:p w14:paraId="69F12BAE" w14:textId="14FD2E9E" w:rsidR="00BE369E" w:rsidRPr="009731C3" w:rsidRDefault="004E6D4B" w:rsidP="00BE369E">
      <w:pPr>
        <w:jc w:val="both"/>
      </w:pPr>
      <w:r w:rsidRPr="009731C3">
        <w:t>Periodo de la</w:t>
      </w:r>
      <w:r w:rsidR="002E30F2">
        <w:t xml:space="preserve"> estancia: del día ……../………/2019</w:t>
      </w:r>
      <w:r w:rsidR="00105462">
        <w:t xml:space="preserve"> </w:t>
      </w:r>
      <w:r w:rsidR="00105462">
        <w:tab/>
        <w:t>hasta el día ……../……../201</w:t>
      </w:r>
      <w:r w:rsidR="002E30F2">
        <w:t>9</w:t>
      </w:r>
      <w:bookmarkStart w:id="0" w:name="_GoBack"/>
      <w:r w:rsidR="00BE369E">
        <w:t>*</w:t>
      </w:r>
      <w:r w:rsidR="00BE369E">
        <w:br/>
      </w:r>
      <w:r w:rsidR="00BE369E" w:rsidRPr="006A7F81">
        <w:rPr>
          <w:sz w:val="18"/>
          <w:szCs w:val="18"/>
        </w:rPr>
        <w:t>*Último día elegible</w:t>
      </w:r>
      <w:r w:rsidR="00BE369E">
        <w:rPr>
          <w:sz w:val="18"/>
          <w:szCs w:val="18"/>
        </w:rPr>
        <w:t xml:space="preserve"> para finalizar la estancia</w:t>
      </w:r>
      <w:r w:rsidR="002E30F2">
        <w:rPr>
          <w:sz w:val="18"/>
          <w:szCs w:val="18"/>
        </w:rPr>
        <w:t>: 31/12/2019</w:t>
      </w:r>
    </w:p>
    <w:bookmarkEnd w:id="0"/>
    <w:p w14:paraId="141B8FF8" w14:textId="394E1BD1" w:rsidR="00030D68" w:rsidRDefault="00030D68" w:rsidP="007C27FD">
      <w:pPr>
        <w:jc w:val="both"/>
      </w:pPr>
      <w:r>
        <w:t xml:space="preserve">El solicitante ha </w:t>
      </w:r>
      <w:r w:rsidR="0004498F">
        <w:rPr>
          <w:rFonts w:ascii="Arial" w:hAnsi="Arial" w:cs="Arial"/>
          <w:color w:val="222222"/>
          <w:sz w:val="19"/>
          <w:szCs w:val="19"/>
          <w:shd w:val="clear" w:color="auto" w:fill="FFFFFF"/>
        </w:rPr>
        <w:t>participado en convocatorias de movilidad del Vicerrectorado de Relaciones Internacionales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4"/>
        <w:gridCol w:w="392"/>
        <w:gridCol w:w="4139"/>
        <w:gridCol w:w="413"/>
      </w:tblGrid>
      <w:tr w:rsidR="00105462" w:rsidRPr="00700553" w14:paraId="304BAFF1" w14:textId="77777777" w:rsidTr="00105462">
        <w:trPr>
          <w:trHeight w:val="189"/>
        </w:trPr>
        <w:tc>
          <w:tcPr>
            <w:tcW w:w="3544" w:type="dxa"/>
          </w:tcPr>
          <w:p w14:paraId="6439A898" w14:textId="70D30D52" w:rsidR="00030D68" w:rsidRPr="00700553" w:rsidRDefault="00030D68" w:rsidP="00544DA8">
            <w:pPr>
              <w:spacing w:after="0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 w:rsidR="001A78C3">
              <w:rPr>
                <w:szCs w:val="18"/>
              </w:rPr>
              <w:t>en 201</w:t>
            </w:r>
            <w:r w:rsidR="00544DA8">
              <w:rPr>
                <w:szCs w:val="18"/>
              </w:rPr>
              <w:t>8</w:t>
            </w:r>
          </w:p>
        </w:tc>
        <w:tc>
          <w:tcPr>
            <w:tcW w:w="392" w:type="dxa"/>
          </w:tcPr>
          <w:p w14:paraId="1305AD55" w14:textId="77777777" w:rsidR="00030D68" w:rsidRPr="00700553" w:rsidRDefault="00030D68" w:rsidP="007C27FD">
            <w:pPr>
              <w:spacing w:after="0"/>
              <w:jc w:val="both"/>
              <w:rPr>
                <w:szCs w:val="18"/>
              </w:rPr>
            </w:pPr>
          </w:p>
        </w:tc>
        <w:tc>
          <w:tcPr>
            <w:tcW w:w="4139" w:type="dxa"/>
          </w:tcPr>
          <w:p w14:paraId="5BD74EC0" w14:textId="5A4B3E5C" w:rsidR="00030D68" w:rsidRPr="00700553" w:rsidRDefault="00030D68" w:rsidP="00604C58">
            <w:pPr>
              <w:spacing w:after="0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 w:rsidR="00544DA8">
              <w:rPr>
                <w:szCs w:val="18"/>
              </w:rPr>
              <w:t>en 2017</w:t>
            </w:r>
          </w:p>
        </w:tc>
        <w:tc>
          <w:tcPr>
            <w:tcW w:w="413" w:type="dxa"/>
          </w:tcPr>
          <w:p w14:paraId="572E8FB3" w14:textId="4E31B6AB" w:rsidR="00030D68" w:rsidRPr="00700553" w:rsidRDefault="00030D68" w:rsidP="007C27FD">
            <w:pPr>
              <w:spacing w:after="0"/>
              <w:jc w:val="both"/>
              <w:rPr>
                <w:szCs w:val="18"/>
              </w:rPr>
            </w:pPr>
          </w:p>
        </w:tc>
      </w:tr>
      <w:tr w:rsidR="00105462" w:rsidRPr="00700553" w14:paraId="57A56DA4" w14:textId="77777777" w:rsidTr="00105462">
        <w:trPr>
          <w:trHeight w:val="189"/>
        </w:trPr>
        <w:tc>
          <w:tcPr>
            <w:tcW w:w="3544" w:type="dxa"/>
          </w:tcPr>
          <w:p w14:paraId="16931A53" w14:textId="5C37DEEA" w:rsidR="00030D68" w:rsidRPr="00700553" w:rsidRDefault="00030D68" w:rsidP="00604C58">
            <w:pPr>
              <w:spacing w:after="0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 w:rsidR="00544DA8">
              <w:rPr>
                <w:szCs w:val="18"/>
              </w:rPr>
              <w:t>en 2016</w:t>
            </w:r>
          </w:p>
        </w:tc>
        <w:tc>
          <w:tcPr>
            <w:tcW w:w="392" w:type="dxa"/>
          </w:tcPr>
          <w:p w14:paraId="2465AA9C" w14:textId="77777777" w:rsidR="00030D68" w:rsidRPr="00700553" w:rsidRDefault="00030D68" w:rsidP="007C27FD">
            <w:pPr>
              <w:spacing w:after="0"/>
              <w:jc w:val="both"/>
              <w:rPr>
                <w:szCs w:val="18"/>
              </w:rPr>
            </w:pPr>
          </w:p>
        </w:tc>
        <w:tc>
          <w:tcPr>
            <w:tcW w:w="4139" w:type="dxa"/>
          </w:tcPr>
          <w:p w14:paraId="6B4EEEF2" w14:textId="15605253" w:rsidR="00030D68" w:rsidRPr="00700553" w:rsidRDefault="00030D68" w:rsidP="00604C58">
            <w:pPr>
              <w:spacing w:after="0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</w:t>
            </w:r>
            <w:r w:rsidR="00105462">
              <w:rPr>
                <w:szCs w:val="18"/>
              </w:rPr>
              <w:t xml:space="preserve">recibida </w:t>
            </w:r>
            <w:r w:rsidR="00544DA8">
              <w:rPr>
                <w:szCs w:val="18"/>
              </w:rPr>
              <w:t>anterior a 2016</w:t>
            </w:r>
          </w:p>
        </w:tc>
        <w:tc>
          <w:tcPr>
            <w:tcW w:w="413" w:type="dxa"/>
          </w:tcPr>
          <w:p w14:paraId="760C79B1" w14:textId="75D20EEA" w:rsidR="00030D68" w:rsidRPr="00700553" w:rsidRDefault="00030D68" w:rsidP="007C27FD">
            <w:pPr>
              <w:spacing w:after="0"/>
              <w:jc w:val="both"/>
              <w:rPr>
                <w:szCs w:val="18"/>
              </w:rPr>
            </w:pPr>
          </w:p>
        </w:tc>
      </w:tr>
    </w:tbl>
    <w:p w14:paraId="3E176E70" w14:textId="77777777" w:rsidR="00700553" w:rsidRDefault="00700553" w:rsidP="007C27FD">
      <w:pPr>
        <w:jc w:val="both"/>
      </w:pPr>
    </w:p>
    <w:p w14:paraId="4BE00C0F" w14:textId="77777777" w:rsidR="004E6D4B" w:rsidRPr="009731C3" w:rsidRDefault="004E6D4B" w:rsidP="007C27FD">
      <w:pPr>
        <w:jc w:val="both"/>
      </w:pPr>
      <w:r w:rsidRPr="009731C3">
        <w:t>Documentación que se aporta: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413"/>
      </w:tblGrid>
      <w:tr w:rsidR="009731C3" w14:paraId="74951CBD" w14:textId="77777777" w:rsidTr="009731C3">
        <w:tc>
          <w:tcPr>
            <w:tcW w:w="8075" w:type="dxa"/>
          </w:tcPr>
          <w:p w14:paraId="72B20A76" w14:textId="2434CBB2" w:rsidR="009731C3" w:rsidRPr="00700553" w:rsidRDefault="009731C3" w:rsidP="003D3ECE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t>Carta de invitación</w:t>
            </w:r>
            <w:r w:rsidR="00604C58">
              <w:rPr>
                <w:szCs w:val="20"/>
              </w:rPr>
              <w:t xml:space="preserve"> (o correo electrónico) </w:t>
            </w:r>
            <w:r w:rsidRPr="00700553">
              <w:rPr>
                <w:szCs w:val="20"/>
              </w:rPr>
              <w:t xml:space="preserve"> de la universidad de destino donde se especifique claramente el objeto </w:t>
            </w:r>
            <w:r w:rsidR="003D3ECE">
              <w:rPr>
                <w:szCs w:val="20"/>
              </w:rPr>
              <w:t>formativo</w:t>
            </w:r>
            <w:r w:rsidRPr="00700553">
              <w:rPr>
                <w:szCs w:val="20"/>
              </w:rPr>
              <w:t xml:space="preserve"> de la estancia. </w:t>
            </w:r>
          </w:p>
        </w:tc>
        <w:tc>
          <w:tcPr>
            <w:tcW w:w="413" w:type="dxa"/>
          </w:tcPr>
          <w:p w14:paraId="334837E5" w14:textId="77777777" w:rsidR="009731C3" w:rsidRPr="00700553" w:rsidRDefault="009731C3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9731C3" w14:paraId="4EA6DA9D" w14:textId="77777777" w:rsidTr="009731C3">
        <w:tc>
          <w:tcPr>
            <w:tcW w:w="8075" w:type="dxa"/>
          </w:tcPr>
          <w:p w14:paraId="7C0A1540" w14:textId="3FD17324" w:rsidR="009731C3" w:rsidRPr="00700553" w:rsidRDefault="005E32D3" w:rsidP="007C27FD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t>Acuerdo de movilidad, según</w:t>
            </w:r>
            <w:r w:rsidR="009731C3" w:rsidRPr="00700553">
              <w:rPr>
                <w:szCs w:val="20"/>
              </w:rPr>
              <w:t xml:space="preserve"> </w:t>
            </w:r>
            <w:r w:rsidRPr="00700553">
              <w:rPr>
                <w:szCs w:val="20"/>
              </w:rPr>
              <w:t>a</w:t>
            </w:r>
            <w:r w:rsidR="009731C3" w:rsidRPr="00700553">
              <w:rPr>
                <w:szCs w:val="20"/>
              </w:rPr>
              <w:t>nexo II</w:t>
            </w:r>
            <w:r w:rsidR="001A78C3">
              <w:rPr>
                <w:szCs w:val="20"/>
              </w:rPr>
              <w:t>I</w:t>
            </w:r>
          </w:p>
        </w:tc>
        <w:tc>
          <w:tcPr>
            <w:tcW w:w="413" w:type="dxa"/>
          </w:tcPr>
          <w:p w14:paraId="29DE426B" w14:textId="77777777" w:rsidR="009731C3" w:rsidRPr="00700553" w:rsidRDefault="009731C3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</w:tbl>
    <w:p w14:paraId="77B11F90" w14:textId="5F233415" w:rsidR="00D13AAF" w:rsidRPr="007E2952" w:rsidRDefault="00D13AAF" w:rsidP="00D13AAF">
      <w:pPr>
        <w:jc w:val="both"/>
        <w:rPr>
          <w:lang w:val="es-ES_tradnl"/>
        </w:rPr>
      </w:pPr>
      <w:ins w:id="1" w:author="Kress Mattis, Ursula Hedi" w:date="2018-11-28T12:25:00Z">
        <w:r>
          <w:rPr>
            <w:i/>
            <w:sz w:val="18"/>
            <w:szCs w:val="18"/>
          </w:rPr>
          <w:br/>
        </w:r>
      </w:ins>
      <w:r>
        <w:rPr>
          <w:i/>
          <w:sz w:val="18"/>
          <w:szCs w:val="18"/>
        </w:rPr>
        <w:t>Los datos recogidos serán tratados conforme a la base duodécima de la convocatoria.</w:t>
      </w:r>
    </w:p>
    <w:p w14:paraId="587096C4" w14:textId="77777777" w:rsidR="00544DA8" w:rsidRDefault="00544DA8" w:rsidP="001A78C3">
      <w:pPr>
        <w:rPr>
          <w:b/>
          <w:i/>
          <w:sz w:val="18"/>
          <w:szCs w:val="18"/>
        </w:rPr>
      </w:pPr>
    </w:p>
    <w:p w14:paraId="1A654131" w14:textId="65168751" w:rsidR="001A78C3" w:rsidRPr="002F35B6" w:rsidRDefault="001A78C3" w:rsidP="001A78C3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Pr="002F35B6">
        <w:rPr>
          <w:b/>
          <w:i/>
          <w:sz w:val="18"/>
          <w:szCs w:val="18"/>
        </w:rPr>
        <w:t xml:space="preserve">olicitante: </w:t>
      </w:r>
      <w:r w:rsidRPr="002F35B6">
        <w:rPr>
          <w:b/>
          <w:i/>
          <w:sz w:val="18"/>
          <w:szCs w:val="18"/>
        </w:rPr>
        <w:tab/>
      </w:r>
      <w:r w:rsidRPr="002F35B6">
        <w:rPr>
          <w:b/>
          <w:i/>
          <w:sz w:val="18"/>
          <w:szCs w:val="18"/>
        </w:rPr>
        <w:tab/>
      </w:r>
      <w:r w:rsidRPr="002F35B6">
        <w:rPr>
          <w:b/>
          <w:i/>
          <w:sz w:val="18"/>
          <w:szCs w:val="18"/>
        </w:rPr>
        <w:tab/>
        <w:t xml:space="preserve">          </w:t>
      </w:r>
      <w:r>
        <w:rPr>
          <w:b/>
          <w:i/>
          <w:sz w:val="18"/>
          <w:szCs w:val="18"/>
        </w:rPr>
        <w:t xml:space="preserve">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                            Vº Bº responsable del</w:t>
      </w:r>
      <w:r>
        <w:rPr>
          <w:b/>
          <w:i/>
          <w:sz w:val="18"/>
          <w:szCs w:val="18"/>
        </w:rPr>
        <w:br/>
        <w:t xml:space="preserve">                                                                                                                Departamento</w:t>
      </w:r>
      <w:r w:rsidRPr="002F35B6">
        <w:rPr>
          <w:b/>
          <w:i/>
          <w:sz w:val="18"/>
          <w:szCs w:val="18"/>
        </w:rPr>
        <w:t>/Centro</w:t>
      </w:r>
      <w:r>
        <w:rPr>
          <w:b/>
          <w:i/>
          <w:sz w:val="18"/>
          <w:szCs w:val="18"/>
        </w:rPr>
        <w:t>/Servicio/</w:t>
      </w:r>
      <w:proofErr w:type="spellStart"/>
      <w:r>
        <w:rPr>
          <w:b/>
          <w:i/>
          <w:sz w:val="18"/>
          <w:szCs w:val="18"/>
        </w:rPr>
        <w:t>Unid.Admtiva</w:t>
      </w:r>
      <w:proofErr w:type="spellEnd"/>
    </w:p>
    <w:p w14:paraId="3982B7B6" w14:textId="77777777" w:rsidR="001A78C3" w:rsidRDefault="001A78C3" w:rsidP="001A78C3">
      <w:pPr>
        <w:rPr>
          <w:i/>
          <w:sz w:val="18"/>
          <w:szCs w:val="18"/>
        </w:rPr>
      </w:pPr>
    </w:p>
    <w:p w14:paraId="2AB89DFC" w14:textId="77777777" w:rsidR="006B163E" w:rsidRDefault="001A78C3" w:rsidP="00663DC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Firma y sello.</w:t>
      </w:r>
    </w:p>
    <w:p w14:paraId="3FF0F6F2" w14:textId="15DA983C" w:rsidR="00F175C5" w:rsidRPr="007E2952" w:rsidRDefault="00F175C5" w:rsidP="00D13AAF">
      <w:pPr>
        <w:jc w:val="both"/>
        <w:rPr>
          <w:lang w:val="es-ES_tradnl"/>
        </w:rPr>
      </w:pPr>
    </w:p>
    <w:sectPr w:rsidR="00F175C5" w:rsidRPr="007E2952" w:rsidSect="00BC6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02F84" w14:textId="77777777" w:rsidR="003E6B9D" w:rsidRDefault="003E6B9D" w:rsidP="00561AD1">
      <w:pPr>
        <w:spacing w:after="0" w:line="240" w:lineRule="auto"/>
      </w:pPr>
      <w:r>
        <w:separator/>
      </w:r>
    </w:p>
  </w:endnote>
  <w:endnote w:type="continuationSeparator" w:id="0">
    <w:p w14:paraId="1EDBA572" w14:textId="77777777" w:rsidR="003E6B9D" w:rsidRDefault="003E6B9D" w:rsidP="0056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686A6" w14:textId="77777777" w:rsidR="006B163E" w:rsidRDefault="006B16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1A8E7" w14:textId="77777777" w:rsidR="006B163E" w:rsidRDefault="006B16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89DA6" w14:textId="77777777" w:rsidR="006B163E" w:rsidRDefault="006B16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E736E" w14:textId="77777777" w:rsidR="003E6B9D" w:rsidRDefault="003E6B9D" w:rsidP="00561AD1">
      <w:pPr>
        <w:spacing w:after="0" w:line="240" w:lineRule="auto"/>
      </w:pPr>
      <w:r>
        <w:separator/>
      </w:r>
    </w:p>
  </w:footnote>
  <w:footnote w:type="continuationSeparator" w:id="0">
    <w:p w14:paraId="03F10D2B" w14:textId="77777777" w:rsidR="003E6B9D" w:rsidRDefault="003E6B9D" w:rsidP="0056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93B7B" w14:textId="77777777" w:rsidR="006B163E" w:rsidRDefault="006B16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D0308" w14:textId="4C70419F" w:rsidR="00561AD1" w:rsidRDefault="003E1F13" w:rsidP="00561AD1">
    <w:pPr>
      <w:pStyle w:val="Encabezado"/>
      <w:jc w:val="center"/>
    </w:pPr>
    <w:r w:rsidRPr="001E6F80">
      <w:rPr>
        <w:rFonts w:ascii="Microsoft YaHei" w:eastAsia="Microsoft YaHei" w:hAnsi="Microsoft YaHei" w:cs="Arial"/>
        <w:b/>
        <w:noProof/>
        <w:sz w:val="20"/>
      </w:rPr>
      <w:drawing>
        <wp:inline distT="0" distB="0" distL="0" distR="0" wp14:anchorId="6ABC9A32" wp14:editId="51C9F95D">
          <wp:extent cx="664845" cy="630555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16CD8" w14:textId="77777777" w:rsidR="006B163E" w:rsidRDefault="006B16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16402"/>
    <w:multiLevelType w:val="hybridMultilevel"/>
    <w:tmpl w:val="D938CC08"/>
    <w:lvl w:ilvl="0" w:tplc="F83465CC">
      <w:start w:val="1"/>
      <w:numFmt w:val="decimal"/>
      <w:lvlText w:val="%1)"/>
      <w:lvlJc w:val="left"/>
      <w:pPr>
        <w:ind w:left="1060" w:hanging="360"/>
      </w:pPr>
      <w:rPr>
        <w:rFonts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1BB58C1"/>
    <w:multiLevelType w:val="hybridMultilevel"/>
    <w:tmpl w:val="6832C504"/>
    <w:lvl w:ilvl="0" w:tplc="0402FECC">
      <w:start w:val="1"/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ess Mattis, Ursula Hedi">
    <w15:presenceInfo w15:providerId="AD" w15:userId="S-1-5-21-2273800649-3906978456-3478359070-15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4B"/>
    <w:rsid w:val="00030D68"/>
    <w:rsid w:val="0004498F"/>
    <w:rsid w:val="00060E02"/>
    <w:rsid w:val="00105462"/>
    <w:rsid w:val="00150B11"/>
    <w:rsid w:val="001A78C3"/>
    <w:rsid w:val="0026589C"/>
    <w:rsid w:val="002E30F2"/>
    <w:rsid w:val="0034033A"/>
    <w:rsid w:val="00354699"/>
    <w:rsid w:val="003D0FF4"/>
    <w:rsid w:val="003D3ECE"/>
    <w:rsid w:val="003E1F13"/>
    <w:rsid w:val="003E6B9D"/>
    <w:rsid w:val="00432D5B"/>
    <w:rsid w:val="00450084"/>
    <w:rsid w:val="0047053D"/>
    <w:rsid w:val="004E5AF4"/>
    <w:rsid w:val="004E6D4B"/>
    <w:rsid w:val="0051671B"/>
    <w:rsid w:val="005366D9"/>
    <w:rsid w:val="00544DA8"/>
    <w:rsid w:val="00561AD1"/>
    <w:rsid w:val="005E32D3"/>
    <w:rsid w:val="00604C58"/>
    <w:rsid w:val="0060743F"/>
    <w:rsid w:val="00663DCA"/>
    <w:rsid w:val="006B163E"/>
    <w:rsid w:val="00700553"/>
    <w:rsid w:val="007C27FD"/>
    <w:rsid w:val="007F6CB9"/>
    <w:rsid w:val="00830222"/>
    <w:rsid w:val="0084510D"/>
    <w:rsid w:val="008B5EC8"/>
    <w:rsid w:val="009731C3"/>
    <w:rsid w:val="00A07A30"/>
    <w:rsid w:val="00A903DE"/>
    <w:rsid w:val="00B72A0B"/>
    <w:rsid w:val="00BC6896"/>
    <w:rsid w:val="00BE369E"/>
    <w:rsid w:val="00C167E7"/>
    <w:rsid w:val="00C6078C"/>
    <w:rsid w:val="00D13AAF"/>
    <w:rsid w:val="00EE0628"/>
    <w:rsid w:val="00F175C5"/>
    <w:rsid w:val="00F346A4"/>
    <w:rsid w:val="00F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C3C0"/>
  <w15:docId w15:val="{01A746BF-571B-45B6-846A-34E14F7A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4B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0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D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7E7"/>
    <w:rPr>
      <w:rFonts w:ascii="Tahoma" w:eastAsiaTheme="minorEastAsi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302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30222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A903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03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03DE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03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03DE"/>
    <w:rPr>
      <w:rFonts w:eastAsiaTheme="minorEastAsi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3884-93A9-4D8A-ADB1-1790E286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2</cp:revision>
  <cp:lastPrinted>2018-11-28T11:23:00Z</cp:lastPrinted>
  <dcterms:created xsi:type="dcterms:W3CDTF">2018-11-28T11:29:00Z</dcterms:created>
  <dcterms:modified xsi:type="dcterms:W3CDTF">2018-11-28T11:29:00Z</dcterms:modified>
</cp:coreProperties>
</file>