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85" w:rsidRDefault="009C3F85" w:rsidP="009C3F8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br/>
      </w:r>
    </w:p>
    <w:p w:rsidR="009C3F85" w:rsidRPr="001D6C96" w:rsidRDefault="009C3F85" w:rsidP="009C3F8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b/>
          <w:bCs/>
          <w:sz w:val="22"/>
          <w:szCs w:val="22"/>
        </w:rPr>
        <w:t>ANEXO II</w:t>
      </w:r>
    </w:p>
    <w:p w:rsidR="009C3F85" w:rsidRPr="001D6C96" w:rsidRDefault="009C3F85" w:rsidP="009C3F85">
      <w:pPr>
        <w:jc w:val="both"/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3F85" w:rsidRPr="001D6C96" w:rsidTr="0017428E">
        <w:tc>
          <w:tcPr>
            <w:tcW w:w="9351" w:type="dxa"/>
          </w:tcPr>
          <w:p w:rsidR="009C3F85" w:rsidRPr="001D6C96" w:rsidRDefault="009C3F85" w:rsidP="0017428E">
            <w:pPr>
              <w:pStyle w:val="Ttulo1"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eastAsia="Microsoft YaHei" w:hAnsiTheme="minorHAnsi" w:cstheme="minorHAnsi"/>
                <w:b/>
                <w:bCs/>
                <w:color w:val="auto"/>
                <w:sz w:val="22"/>
                <w:szCs w:val="22"/>
              </w:rPr>
              <w:t>AYUDAS PARA REALIZAR EN EL EXTRANJERO LAS PRÁCTICAS EXTERNAS DEL MÁSTER INTERUNIVERSITARIO EN COOPERACIÓN AL DESARROLLO-ESPECIALIDAD "SALUD EN PAÍSES EN DESARROLLO"- CURSO 2020/21 (CONVENIO UMH-GVA 2019)</w:t>
            </w:r>
          </w:p>
        </w:tc>
      </w:tr>
    </w:tbl>
    <w:p w:rsidR="009C3F85" w:rsidRPr="001D6C96" w:rsidRDefault="009C3F85" w:rsidP="009C3F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9"/>
        <w:gridCol w:w="142"/>
        <w:gridCol w:w="142"/>
        <w:gridCol w:w="567"/>
        <w:gridCol w:w="142"/>
        <w:gridCol w:w="283"/>
        <w:gridCol w:w="4524"/>
        <w:gridCol w:w="614"/>
        <w:gridCol w:w="1808"/>
      </w:tblGrid>
      <w:tr w:rsidR="009C3F85" w:rsidRPr="001D6C96" w:rsidTr="0017428E">
        <w:trPr>
          <w:trHeight w:val="340"/>
        </w:trPr>
        <w:tc>
          <w:tcPr>
            <w:tcW w:w="1129" w:type="dxa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8222" w:type="dxa"/>
            <w:gridSpan w:val="8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85" w:rsidRPr="001D6C96" w:rsidTr="0017428E">
        <w:trPr>
          <w:trHeight w:val="340"/>
        </w:trPr>
        <w:tc>
          <w:tcPr>
            <w:tcW w:w="1271" w:type="dxa"/>
            <w:gridSpan w:val="2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8080" w:type="dxa"/>
            <w:gridSpan w:val="7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85" w:rsidRPr="001D6C96" w:rsidTr="0017428E">
        <w:trPr>
          <w:trHeight w:val="340"/>
        </w:trPr>
        <w:tc>
          <w:tcPr>
            <w:tcW w:w="2122" w:type="dxa"/>
            <w:gridSpan w:val="5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PASAPORTE/DNI/NIF</w:t>
            </w:r>
          </w:p>
        </w:tc>
        <w:tc>
          <w:tcPr>
            <w:tcW w:w="7229" w:type="dxa"/>
            <w:gridSpan w:val="4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85" w:rsidRPr="001D6C96" w:rsidTr="0017428E">
        <w:tc>
          <w:tcPr>
            <w:tcW w:w="1980" w:type="dxa"/>
            <w:gridSpan w:val="4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DIRECCIÓN POSTAL</w:t>
            </w:r>
          </w:p>
        </w:tc>
        <w:tc>
          <w:tcPr>
            <w:tcW w:w="4949" w:type="dxa"/>
            <w:gridSpan w:val="3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</w:tc>
        <w:tc>
          <w:tcPr>
            <w:tcW w:w="1808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85" w:rsidRPr="001D6C96" w:rsidTr="0017428E">
        <w:trPr>
          <w:trHeight w:val="340"/>
        </w:trPr>
        <w:tc>
          <w:tcPr>
            <w:tcW w:w="2405" w:type="dxa"/>
            <w:gridSpan w:val="6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946" w:type="dxa"/>
            <w:gridSpan w:val="3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F85" w:rsidRPr="001D6C96" w:rsidTr="0017428E">
        <w:trPr>
          <w:trHeight w:val="340"/>
        </w:trPr>
        <w:tc>
          <w:tcPr>
            <w:tcW w:w="1413" w:type="dxa"/>
            <w:gridSpan w:val="3"/>
          </w:tcPr>
          <w:p w:rsidR="009C3F85" w:rsidRPr="001D6C96" w:rsidRDefault="009C3F85" w:rsidP="001742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C9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7938" w:type="dxa"/>
            <w:gridSpan w:val="6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3F85" w:rsidRPr="001D6C96" w:rsidRDefault="009C3F85" w:rsidP="009C3F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446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1701"/>
        <w:gridCol w:w="611"/>
      </w:tblGrid>
      <w:tr w:rsidR="009C3F85" w:rsidRPr="0003289B" w:rsidTr="0017428E">
        <w:trPr>
          <w:trHeight w:val="389"/>
        </w:trPr>
        <w:tc>
          <w:tcPr>
            <w:tcW w:w="1555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11" w:type="dxa"/>
          </w:tcPr>
          <w:p w:rsidR="009C3F85" w:rsidRPr="001D6C96" w:rsidRDefault="009C3F85" w:rsidP="0017428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C3F85" w:rsidRPr="0003289B" w:rsidRDefault="009C3F85" w:rsidP="009C3F8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3F85" w:rsidRPr="0003289B" w:rsidRDefault="009C3F85" w:rsidP="009C3F85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3F85" w:rsidRPr="0003289B" w:rsidRDefault="009C3F85" w:rsidP="009C3F85">
      <w:pPr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9C3F85" w:rsidRPr="0003289B" w:rsidRDefault="009C3F85" w:rsidP="009C3F85">
      <w:pPr>
        <w:rPr>
          <w:rFonts w:asciiTheme="minorHAnsi" w:hAnsiTheme="minorHAnsi" w:cstheme="minorHAnsi"/>
          <w:sz w:val="22"/>
          <w:szCs w:val="22"/>
          <w:highlight w:val="yellow"/>
          <w:u w:val="single"/>
        </w:rPr>
      </w:pPr>
    </w:p>
    <w:p w:rsidR="009C3F85" w:rsidRPr="001D6C96" w:rsidRDefault="009C3F85" w:rsidP="009C3F8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C3F85" w:rsidRPr="001D6C96" w:rsidRDefault="009C3F85" w:rsidP="009C3F8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C3F85" w:rsidRPr="001D6C96" w:rsidRDefault="009C3F85" w:rsidP="009C3F8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D6C96">
        <w:rPr>
          <w:rFonts w:asciiTheme="minorHAnsi" w:hAnsiTheme="minorHAnsi" w:cstheme="minorHAnsi"/>
          <w:sz w:val="22"/>
          <w:szCs w:val="22"/>
          <w:u w:val="single"/>
        </w:rPr>
        <w:t>Con la entrega de la solicitud, la pe</w:t>
      </w:r>
      <w:bookmarkStart w:id="0" w:name="_GoBack"/>
      <w:bookmarkEnd w:id="0"/>
      <w:r w:rsidRPr="001D6C96">
        <w:rPr>
          <w:rFonts w:asciiTheme="minorHAnsi" w:hAnsiTheme="minorHAnsi" w:cstheme="minorHAnsi"/>
          <w:sz w:val="22"/>
          <w:szCs w:val="22"/>
          <w:u w:val="single"/>
        </w:rPr>
        <w:t>rsona solicitante declara, bajo su responsabilidad: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a) Que acepta las bases de la convocatoria para la cual solicita la ayuda.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b) Que todos los datos incorporados a la solicitud se ajustan a la realidad.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c) Que queda enterada que la inexactitud de las circunstancias declaradas comporta la denegación o revocación de la ayuda.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d) Que conoce la incompatibilidad de estas ayudas con cualquier otra ayuda para una actividad igual o similar.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e) Que no está incursa en ninguna de las circunstancias que recogen los artículos 13 y 34.5 de la Ley 38/2003, de 17 de noviembre, General de Subvenciones.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f)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>Fdo. (El/La solicitante)</w:t>
      </w: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1D6C96">
        <w:rPr>
          <w:rFonts w:asciiTheme="minorHAnsi" w:eastAsia="Microsoft YaHei" w:hAnsiTheme="minorHAnsi" w:cstheme="minorHAnsi"/>
          <w:sz w:val="22"/>
          <w:szCs w:val="22"/>
        </w:rPr>
        <w:t xml:space="preserve">Elche a               de   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                        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</w:rPr>
        <w:t xml:space="preserve"> 2020</w:t>
      </w:r>
    </w:p>
    <w:p w:rsidR="009C3F85" w:rsidRPr="001D6C96" w:rsidRDefault="009C3F85" w:rsidP="009C3F85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9C3F85" w:rsidRPr="001D6C96" w:rsidRDefault="009C3F85" w:rsidP="009C3F85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D6C96">
        <w:rPr>
          <w:rFonts w:asciiTheme="minorHAnsi" w:hAnsiTheme="minorHAnsi" w:cstheme="minorHAnsi"/>
          <w:b/>
          <w:sz w:val="22"/>
          <w:szCs w:val="22"/>
        </w:rPr>
        <w:t xml:space="preserve">Dirigida a </w:t>
      </w:r>
      <w:r w:rsidRPr="001D6C96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Cooperación al Desarrollo y Voluntariado</w:t>
      </w:r>
    </w:p>
    <w:p w:rsidR="00B378E5" w:rsidRDefault="00B378E5"/>
    <w:sectPr w:rsidR="00B37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85" w:rsidRDefault="009C3F85" w:rsidP="009C3F85">
      <w:r>
        <w:separator/>
      </w:r>
    </w:p>
  </w:endnote>
  <w:endnote w:type="continuationSeparator" w:id="0">
    <w:p w:rsidR="009C3F85" w:rsidRDefault="009C3F85" w:rsidP="009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85" w:rsidRDefault="009C3F85" w:rsidP="009C3F85">
      <w:r>
        <w:separator/>
      </w:r>
    </w:p>
  </w:footnote>
  <w:footnote w:type="continuationSeparator" w:id="0">
    <w:p w:rsidR="009C3F85" w:rsidRDefault="009C3F85" w:rsidP="009C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85" w:rsidRDefault="009C3F85">
    <w:pPr>
      <w:pStyle w:val="Encabezado"/>
    </w:pPr>
    <w:ins w:id="1" w:author="Garcia De La Torre Romero, Lorena" w:date="2018-12-04T13:26:00Z">
      <w:r w:rsidRPr="009C3F85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556B2" wp14:editId="7CEBE611">
                <wp:simplePos x="0" y="0"/>
                <wp:positionH relativeFrom="margin">
                  <wp:posOffset>3239135</wp:posOffset>
                </wp:positionH>
                <wp:positionV relativeFrom="paragraph">
                  <wp:posOffset>-301625</wp:posOffset>
                </wp:positionV>
                <wp:extent cx="763905" cy="800735"/>
                <wp:effectExtent l="0" t="0" r="0" b="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B352" id="Grupo 29" o:spid="_x0000_s1026" style="position:absolute;margin-left:255.05pt;margin-top:-23.75pt;width:60.15pt;height:63.05pt;z-index:251660288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nC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LHyRX6A3j4BAAD//wMAUEsBAi0AFAAGAAgAAAAhANvh9svuAAAAhQEAABMAAAAAAAAAAAAAAAAA&#10;AAAAAFtDb250ZW50X1R5cGVzXS54bWxQSwECLQAUAAYACAAAACEAWvQsW78AAAAVAQAACwAAAAAA&#10;AAAAAAAAAAAfAQAAX3JlbHMvLnJlbHNQSwECLQAUAAYACAAAACEAnEP5wsAAAADbAAAADwAAAAAA&#10;AAAAAAAAAAAHAgAAZHJzL2Rvd25yZXYueG1sUEsFBgAAAAADAAMAtwAAAPQCAAAAAA==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t2xAAAANsAAAAPAAAAZHJzL2Rvd25yZXYueG1sRI9Ba8JA&#10;FITvQv/D8gq96aal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H5HC3bEAAAA2wAAAA8A&#10;AAAAAAAAAAAAAAAABwIAAGRycy9kb3ducmV2LnhtbFBLBQYAAAAAAwADALcAAAD4AgAAAAA=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">
                  <v:imagedata r:id="rId8" o:title=""/>
                </v:shape>
                <w10:wrap type="topAndBottom" anchorx="margin"/>
              </v:group>
            </w:pict>
          </mc:Fallback>
        </mc:AlternateContent>
      </w:r>
    </w:ins>
    <w:r w:rsidRPr="009C3F85">
      <w:drawing>
        <wp:anchor distT="0" distB="0" distL="114300" distR="114300" simplePos="0" relativeHeight="251659264" behindDoc="0" locked="0" layoutInCell="1" allowOverlap="1" wp14:anchorId="553C1656" wp14:editId="7D31B35C">
          <wp:simplePos x="0" y="0"/>
          <wp:positionH relativeFrom="column">
            <wp:posOffset>923925</wp:posOffset>
          </wp:positionH>
          <wp:positionV relativeFrom="paragraph">
            <wp:posOffset>-343535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5"/>
    <w:rsid w:val="009C3F85"/>
    <w:rsid w:val="00B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787"/>
  <w15:chartTrackingRefBased/>
  <w15:docId w15:val="{505D1E6E-70D3-4E62-9C43-6626F3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C3F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1</cp:revision>
  <dcterms:created xsi:type="dcterms:W3CDTF">2020-01-30T12:59:00Z</dcterms:created>
  <dcterms:modified xsi:type="dcterms:W3CDTF">2020-01-30T13:00:00Z</dcterms:modified>
</cp:coreProperties>
</file>