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F85" w:rsidRDefault="009C3F85" w:rsidP="009C3F85">
      <w:pPr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  <w:r>
        <w:rPr>
          <w:rFonts w:asciiTheme="minorHAnsi" w:eastAsia="Microsoft YaHei" w:hAnsiTheme="minorHAnsi" w:cstheme="minorHAnsi"/>
          <w:b/>
          <w:bCs/>
          <w:sz w:val="22"/>
          <w:szCs w:val="22"/>
        </w:rPr>
        <w:br/>
      </w:r>
    </w:p>
    <w:p w:rsidR="00C8059D" w:rsidRPr="00301D19" w:rsidRDefault="00C8059D" w:rsidP="00C8059D">
      <w:pPr>
        <w:jc w:val="center"/>
        <w:rPr>
          <w:rFonts w:asciiTheme="minorHAnsi" w:eastAsia="Microsoft YaHei" w:hAnsiTheme="minorHAnsi" w:cstheme="minorHAnsi"/>
          <w:sz w:val="22"/>
          <w:szCs w:val="22"/>
        </w:rPr>
      </w:pPr>
      <w:r w:rsidRPr="00301D19">
        <w:rPr>
          <w:rFonts w:asciiTheme="minorHAnsi" w:eastAsia="Microsoft YaHei" w:hAnsiTheme="minorHAnsi" w:cstheme="minorHAnsi"/>
          <w:sz w:val="22"/>
          <w:szCs w:val="22"/>
        </w:rPr>
        <w:t>ANEXO II</w:t>
      </w:r>
    </w:p>
    <w:p w:rsidR="00C8059D" w:rsidRPr="00301D19" w:rsidRDefault="00C8059D" w:rsidP="00C8059D">
      <w:pPr>
        <w:jc w:val="both"/>
        <w:rPr>
          <w:rFonts w:asciiTheme="minorHAnsi" w:eastAsia="Microsoft YaHei" w:hAnsiTheme="minorHAnsi" w:cstheme="minorHAnsi"/>
          <w:sz w:val="22"/>
          <w:szCs w:val="22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8059D" w:rsidRPr="00301D19" w:rsidTr="00C35BDF">
        <w:tc>
          <w:tcPr>
            <w:tcW w:w="9351" w:type="dxa"/>
          </w:tcPr>
          <w:p w:rsidR="00C8059D" w:rsidRPr="00301D19" w:rsidRDefault="00C8059D" w:rsidP="00C35BDF">
            <w:pPr>
              <w:jc w:val="center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  <w:r w:rsidRPr="00301D19">
              <w:rPr>
                <w:rFonts w:asciiTheme="minorHAnsi" w:eastAsia="Microsoft YaHei" w:hAnsiTheme="minorHAnsi" w:cstheme="minorHAnsi"/>
                <w:sz w:val="22"/>
                <w:szCs w:val="22"/>
              </w:rPr>
              <w:t>SOLICITUD AYUDAS UMH PARA IMPULSAR TRABAJOS FINAL DE GRADO, TRABAJOS FIN DE MÁSTER Y PRÁCTICAS EN EL MARCO DE LA PROMOCIÓN DE LOS OBJETIVOS DE DESARROLLO SOSTENIBLE DE LA AGENDA 2030 DE LAS NACIONES UNIDAS</w:t>
            </w:r>
            <w:r>
              <w:rPr>
                <w:rFonts w:asciiTheme="minorHAnsi" w:eastAsia="Microsoft YaHei" w:hAnsiTheme="minorHAnsi" w:cstheme="minorHAnsi"/>
                <w:sz w:val="22"/>
                <w:szCs w:val="22"/>
              </w:rPr>
              <w:t xml:space="preserve">. </w:t>
            </w:r>
            <w:r w:rsidRPr="00301D19">
              <w:rPr>
                <w:rFonts w:asciiTheme="minorHAnsi" w:eastAsia="Microsoft YaHei" w:hAnsiTheme="minorHAnsi" w:cstheme="minorHAnsi"/>
                <w:sz w:val="22"/>
                <w:szCs w:val="22"/>
              </w:rPr>
              <w:t>CURSO 2019/2020</w:t>
            </w:r>
            <w:r>
              <w:rPr>
                <w:rFonts w:asciiTheme="minorHAnsi" w:eastAsia="Microsoft YaHei" w:hAnsiTheme="minorHAnsi" w:cstheme="minorHAnsi"/>
                <w:sz w:val="22"/>
                <w:szCs w:val="22"/>
              </w:rPr>
              <w:t xml:space="preserve"> </w:t>
            </w:r>
            <w:r w:rsidRPr="001C769E">
              <w:rPr>
                <w:rFonts w:asciiTheme="minorHAnsi" w:eastAsia="Microsoft YaHei" w:hAnsiTheme="minorHAnsi" w:cstheme="minorHAnsi"/>
                <w:sz w:val="22"/>
                <w:szCs w:val="22"/>
              </w:rPr>
              <w:t>(CONVENIO UMH-GVA 2019).</w:t>
            </w:r>
          </w:p>
        </w:tc>
      </w:tr>
    </w:tbl>
    <w:p w:rsidR="00C8059D" w:rsidRPr="00301D19" w:rsidRDefault="00C8059D" w:rsidP="00C8059D">
      <w:pPr>
        <w:rPr>
          <w:rFonts w:asciiTheme="minorHAnsi" w:eastAsia="Microsoft YaHei" w:hAnsiTheme="minorHAnsi" w:cstheme="minorHAnsi"/>
          <w:sz w:val="22"/>
          <w:szCs w:val="22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129"/>
        <w:gridCol w:w="142"/>
        <w:gridCol w:w="142"/>
        <w:gridCol w:w="567"/>
        <w:gridCol w:w="142"/>
        <w:gridCol w:w="283"/>
        <w:gridCol w:w="4524"/>
        <w:gridCol w:w="614"/>
        <w:gridCol w:w="1808"/>
      </w:tblGrid>
      <w:tr w:rsidR="00C8059D" w:rsidRPr="00301D19" w:rsidTr="00C35BDF">
        <w:trPr>
          <w:trHeight w:val="340"/>
        </w:trPr>
        <w:tc>
          <w:tcPr>
            <w:tcW w:w="1129" w:type="dxa"/>
          </w:tcPr>
          <w:p w:rsidR="00C8059D" w:rsidRPr="00301D19" w:rsidRDefault="00C8059D" w:rsidP="00C35BDF">
            <w:pPr>
              <w:jc w:val="both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  <w:r w:rsidRPr="00301D19">
              <w:rPr>
                <w:rFonts w:asciiTheme="minorHAnsi" w:eastAsia="Microsoft YaHei" w:hAnsiTheme="minorHAnsi" w:cstheme="minorHAnsi"/>
                <w:sz w:val="22"/>
                <w:szCs w:val="22"/>
              </w:rPr>
              <w:t>NOMBRE</w:t>
            </w:r>
          </w:p>
        </w:tc>
        <w:tc>
          <w:tcPr>
            <w:tcW w:w="8222" w:type="dxa"/>
            <w:gridSpan w:val="8"/>
          </w:tcPr>
          <w:p w:rsidR="00C8059D" w:rsidRPr="00301D19" w:rsidRDefault="00C8059D" w:rsidP="00C35BDF">
            <w:pPr>
              <w:jc w:val="both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</w:tc>
      </w:tr>
      <w:tr w:rsidR="00C8059D" w:rsidRPr="00301D19" w:rsidTr="00C35BDF">
        <w:trPr>
          <w:trHeight w:val="340"/>
        </w:trPr>
        <w:tc>
          <w:tcPr>
            <w:tcW w:w="1271" w:type="dxa"/>
            <w:gridSpan w:val="2"/>
          </w:tcPr>
          <w:p w:rsidR="00C8059D" w:rsidRPr="00301D19" w:rsidRDefault="00C8059D" w:rsidP="00C35BDF">
            <w:pPr>
              <w:jc w:val="both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  <w:r w:rsidRPr="00301D19">
              <w:rPr>
                <w:rFonts w:asciiTheme="minorHAnsi" w:eastAsia="Microsoft YaHei" w:hAnsiTheme="minorHAnsi" w:cstheme="minorHAnsi"/>
                <w:sz w:val="22"/>
                <w:szCs w:val="22"/>
              </w:rPr>
              <w:t>APELLIDOS</w:t>
            </w:r>
          </w:p>
        </w:tc>
        <w:tc>
          <w:tcPr>
            <w:tcW w:w="8080" w:type="dxa"/>
            <w:gridSpan w:val="7"/>
          </w:tcPr>
          <w:p w:rsidR="00C8059D" w:rsidRPr="00301D19" w:rsidRDefault="00C8059D" w:rsidP="00C35BDF">
            <w:pPr>
              <w:jc w:val="both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</w:tc>
      </w:tr>
      <w:tr w:rsidR="00C8059D" w:rsidRPr="00301D19" w:rsidTr="00C35BDF">
        <w:trPr>
          <w:trHeight w:val="340"/>
        </w:trPr>
        <w:tc>
          <w:tcPr>
            <w:tcW w:w="2122" w:type="dxa"/>
            <w:gridSpan w:val="5"/>
          </w:tcPr>
          <w:p w:rsidR="00C8059D" w:rsidRPr="00301D19" w:rsidRDefault="00C8059D" w:rsidP="00C35BDF">
            <w:pPr>
              <w:jc w:val="both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  <w:r w:rsidRPr="00301D19">
              <w:rPr>
                <w:rFonts w:asciiTheme="minorHAnsi" w:eastAsia="Microsoft YaHei" w:hAnsiTheme="minorHAnsi" w:cstheme="minorHAnsi"/>
                <w:sz w:val="22"/>
                <w:szCs w:val="22"/>
              </w:rPr>
              <w:t>PASAPORTE/DNI/NIF</w:t>
            </w:r>
          </w:p>
        </w:tc>
        <w:tc>
          <w:tcPr>
            <w:tcW w:w="7229" w:type="dxa"/>
            <w:gridSpan w:val="4"/>
          </w:tcPr>
          <w:p w:rsidR="00C8059D" w:rsidRPr="00301D19" w:rsidRDefault="00C8059D" w:rsidP="00C35BDF">
            <w:pPr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</w:tc>
      </w:tr>
      <w:tr w:rsidR="00C8059D" w:rsidRPr="00301D19" w:rsidTr="00C35BDF">
        <w:tc>
          <w:tcPr>
            <w:tcW w:w="1980" w:type="dxa"/>
            <w:gridSpan w:val="4"/>
          </w:tcPr>
          <w:p w:rsidR="00C8059D" w:rsidRPr="00301D19" w:rsidRDefault="00C8059D" w:rsidP="00C35BDF">
            <w:pPr>
              <w:jc w:val="both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  <w:r w:rsidRPr="00301D19">
              <w:rPr>
                <w:rFonts w:asciiTheme="minorHAnsi" w:eastAsia="Microsoft YaHei" w:hAnsiTheme="minorHAnsi" w:cstheme="minorHAnsi"/>
                <w:sz w:val="22"/>
                <w:szCs w:val="22"/>
              </w:rPr>
              <w:t>DIRECCIÓN POSTAL</w:t>
            </w:r>
          </w:p>
        </w:tc>
        <w:tc>
          <w:tcPr>
            <w:tcW w:w="4949" w:type="dxa"/>
            <w:gridSpan w:val="3"/>
          </w:tcPr>
          <w:p w:rsidR="00C8059D" w:rsidRPr="00301D19" w:rsidRDefault="00C8059D" w:rsidP="00C35BDF">
            <w:pPr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  <w:p w:rsidR="00C8059D" w:rsidRPr="00301D19" w:rsidRDefault="00C8059D" w:rsidP="00C35BDF">
            <w:pPr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</w:tc>
        <w:tc>
          <w:tcPr>
            <w:tcW w:w="614" w:type="dxa"/>
          </w:tcPr>
          <w:p w:rsidR="00C8059D" w:rsidRPr="00301D19" w:rsidRDefault="00C8059D" w:rsidP="00C35BDF">
            <w:pPr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  <w:r w:rsidRPr="00301D19">
              <w:rPr>
                <w:rFonts w:asciiTheme="minorHAnsi" w:eastAsia="Microsoft YaHei" w:hAnsiTheme="minorHAnsi" w:cstheme="minorHAnsi"/>
                <w:sz w:val="22"/>
                <w:szCs w:val="22"/>
              </w:rPr>
              <w:t>PAÍS</w:t>
            </w:r>
          </w:p>
        </w:tc>
        <w:tc>
          <w:tcPr>
            <w:tcW w:w="1808" w:type="dxa"/>
          </w:tcPr>
          <w:p w:rsidR="00C8059D" w:rsidRPr="00301D19" w:rsidRDefault="00C8059D" w:rsidP="00C35BDF">
            <w:pPr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</w:tc>
      </w:tr>
      <w:tr w:rsidR="00C8059D" w:rsidRPr="00301D19" w:rsidTr="00C35BDF">
        <w:trPr>
          <w:trHeight w:val="340"/>
        </w:trPr>
        <w:tc>
          <w:tcPr>
            <w:tcW w:w="2405" w:type="dxa"/>
            <w:gridSpan w:val="6"/>
          </w:tcPr>
          <w:p w:rsidR="00C8059D" w:rsidRPr="00301D19" w:rsidRDefault="00C8059D" w:rsidP="00C35BDF">
            <w:pPr>
              <w:jc w:val="both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  <w:r w:rsidRPr="00301D19">
              <w:rPr>
                <w:rFonts w:asciiTheme="minorHAnsi" w:eastAsia="Microsoft YaHei" w:hAnsiTheme="minorHAnsi" w:cstheme="minorHAnsi"/>
                <w:sz w:val="22"/>
                <w:szCs w:val="22"/>
              </w:rPr>
              <w:t>CORREO ELECTRÓNICO</w:t>
            </w:r>
          </w:p>
        </w:tc>
        <w:tc>
          <w:tcPr>
            <w:tcW w:w="6946" w:type="dxa"/>
            <w:gridSpan w:val="3"/>
          </w:tcPr>
          <w:p w:rsidR="00C8059D" w:rsidRPr="00301D19" w:rsidRDefault="00C8059D" w:rsidP="00C35BDF">
            <w:pPr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</w:tc>
      </w:tr>
      <w:tr w:rsidR="00C8059D" w:rsidRPr="00301D19" w:rsidTr="00C35BDF">
        <w:trPr>
          <w:trHeight w:val="340"/>
        </w:trPr>
        <w:tc>
          <w:tcPr>
            <w:tcW w:w="1413" w:type="dxa"/>
            <w:gridSpan w:val="3"/>
          </w:tcPr>
          <w:p w:rsidR="00C8059D" w:rsidRPr="00301D19" w:rsidRDefault="00C8059D" w:rsidP="00C35BDF">
            <w:pPr>
              <w:jc w:val="both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  <w:r w:rsidRPr="00301D19">
              <w:rPr>
                <w:rFonts w:asciiTheme="minorHAnsi" w:eastAsia="Microsoft YaHei" w:hAnsiTheme="minorHAnsi" w:cstheme="minorHAnsi"/>
                <w:sz w:val="22"/>
                <w:szCs w:val="22"/>
              </w:rPr>
              <w:t>TELÉFONO</w:t>
            </w:r>
          </w:p>
        </w:tc>
        <w:tc>
          <w:tcPr>
            <w:tcW w:w="7938" w:type="dxa"/>
            <w:gridSpan w:val="6"/>
          </w:tcPr>
          <w:p w:rsidR="00C8059D" w:rsidRPr="00301D19" w:rsidRDefault="00C8059D" w:rsidP="00C35BDF">
            <w:pPr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</w:tc>
      </w:tr>
    </w:tbl>
    <w:p w:rsidR="00C8059D" w:rsidRPr="00301D19" w:rsidRDefault="00C8059D" w:rsidP="00C8059D">
      <w:pPr>
        <w:rPr>
          <w:rFonts w:asciiTheme="minorHAnsi" w:eastAsia="Microsoft YaHei" w:hAnsiTheme="minorHAnsi" w:cstheme="minorHAnsi"/>
          <w:sz w:val="22"/>
          <w:szCs w:val="22"/>
        </w:rPr>
      </w:pPr>
    </w:p>
    <w:p w:rsidR="00C8059D" w:rsidRPr="00301D19" w:rsidRDefault="00C8059D" w:rsidP="00C805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15"/>
        </w:tabs>
        <w:rPr>
          <w:rFonts w:asciiTheme="minorHAnsi" w:eastAsia="Microsoft YaHei" w:hAnsiTheme="minorHAnsi" w:cstheme="minorHAnsi"/>
          <w:sz w:val="22"/>
          <w:szCs w:val="22"/>
        </w:rPr>
      </w:pPr>
      <w:r w:rsidRPr="00301D19">
        <w:rPr>
          <w:rFonts w:asciiTheme="minorHAnsi" w:eastAsia="Microsoft YaHe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DDDA8" wp14:editId="418D35CC">
                <wp:simplePos x="0" y="0"/>
                <wp:positionH relativeFrom="page">
                  <wp:posOffset>2513330</wp:posOffset>
                </wp:positionH>
                <wp:positionV relativeFrom="paragraph">
                  <wp:posOffset>30480</wp:posOffset>
                </wp:positionV>
                <wp:extent cx="190500" cy="1809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C297A" id="Rectángulo 2" o:spid="_x0000_s1026" style="position:absolute;margin-left:197.9pt;margin-top:2.4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" filled="f" strokecolor="#1f4d78 [1604]" strokeweight="1pt">
                <w10:wrap anchorx="page"/>
              </v:rect>
            </w:pict>
          </mc:Fallback>
        </mc:AlternateContent>
      </w:r>
      <w:r w:rsidRPr="00301D19">
        <w:rPr>
          <w:rFonts w:asciiTheme="minorHAnsi" w:eastAsia="Microsoft YaHe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1E864" wp14:editId="59DD24E9">
                <wp:simplePos x="0" y="0"/>
                <wp:positionH relativeFrom="margin">
                  <wp:posOffset>2890520</wp:posOffset>
                </wp:positionH>
                <wp:positionV relativeFrom="paragraph">
                  <wp:posOffset>3810</wp:posOffset>
                </wp:positionV>
                <wp:extent cx="190500" cy="1809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5904E" id="Rectángulo 3" o:spid="_x0000_s1026" style="position:absolute;margin-left:227.6pt;margin-top:.3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" filled="f" strokecolor="#41719c" strokeweight="1pt">
                <w10:wrap anchorx="margin"/>
              </v:rect>
            </w:pict>
          </mc:Fallback>
        </mc:AlternateContent>
      </w:r>
      <w:r w:rsidRPr="00301D19">
        <w:rPr>
          <w:rFonts w:asciiTheme="minorHAnsi" w:eastAsia="Microsoft YaHe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8C616" wp14:editId="7813FEC6">
                <wp:simplePos x="0" y="0"/>
                <wp:positionH relativeFrom="margin">
                  <wp:posOffset>4695825</wp:posOffset>
                </wp:positionH>
                <wp:positionV relativeFrom="paragraph">
                  <wp:posOffset>8890</wp:posOffset>
                </wp:positionV>
                <wp:extent cx="190500" cy="18097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F1563" id="Rectángulo 6" o:spid="_x0000_s1026" style="position:absolute;margin-left:369.75pt;margin-top:.7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" filled="f" strokecolor="#41719c" strokeweight="1pt">
                <w10:wrap anchorx="margin"/>
              </v:rect>
            </w:pict>
          </mc:Fallback>
        </mc:AlternateContent>
      </w:r>
      <w:r w:rsidRPr="00301D19">
        <w:rPr>
          <w:rFonts w:asciiTheme="minorHAnsi" w:eastAsia="Microsoft YaHei" w:hAnsiTheme="minorHAnsi" w:cstheme="minorHAnsi"/>
          <w:sz w:val="22"/>
          <w:szCs w:val="22"/>
        </w:rPr>
        <w:t xml:space="preserve">SOLICITA:    </w:t>
      </w:r>
      <w:r>
        <w:rPr>
          <w:rFonts w:asciiTheme="minorHAnsi" w:eastAsia="Microsoft YaHei" w:hAnsiTheme="minorHAnsi" w:cstheme="minorHAnsi"/>
          <w:sz w:val="22"/>
          <w:szCs w:val="22"/>
        </w:rPr>
        <w:t>OPCIÓN A</w:t>
      </w:r>
      <w:r w:rsidRPr="00301D19">
        <w:rPr>
          <w:rFonts w:asciiTheme="minorHAnsi" w:eastAsia="Microsoft YaHei" w:hAnsiTheme="minorHAnsi" w:cstheme="minorHAnsi"/>
          <w:sz w:val="22"/>
          <w:szCs w:val="22"/>
        </w:rPr>
        <w:tab/>
      </w:r>
      <w:r w:rsidRPr="00301D19">
        <w:rPr>
          <w:rFonts w:asciiTheme="minorHAnsi" w:eastAsia="Microsoft YaHei" w:hAnsiTheme="minorHAnsi" w:cstheme="minorHAnsi"/>
          <w:sz w:val="22"/>
          <w:szCs w:val="22"/>
        </w:rPr>
        <w:tab/>
      </w:r>
      <w:r w:rsidRPr="00301D19">
        <w:rPr>
          <w:rFonts w:asciiTheme="minorHAnsi" w:eastAsia="Microsoft YaHei" w:hAnsiTheme="minorHAnsi" w:cstheme="minorHAnsi"/>
          <w:sz w:val="22"/>
          <w:szCs w:val="22"/>
        </w:rPr>
        <w:tab/>
      </w:r>
      <w:r>
        <w:rPr>
          <w:rFonts w:asciiTheme="minorHAnsi" w:eastAsia="Microsoft YaHei" w:hAnsiTheme="minorHAnsi" w:cstheme="minorHAnsi"/>
          <w:sz w:val="22"/>
          <w:szCs w:val="22"/>
        </w:rPr>
        <w:t>OPCIÓN B</w:t>
      </w:r>
      <w:r>
        <w:rPr>
          <w:rFonts w:asciiTheme="minorHAnsi" w:eastAsia="Microsoft YaHei" w:hAnsiTheme="minorHAnsi" w:cstheme="minorHAnsi"/>
          <w:sz w:val="22"/>
          <w:szCs w:val="22"/>
        </w:rPr>
        <w:tab/>
        <w:t xml:space="preserve">                          OPCIÓN C </w:t>
      </w:r>
    </w:p>
    <w:p w:rsidR="00C8059D" w:rsidRPr="00301D19" w:rsidRDefault="00C8059D" w:rsidP="00C8059D">
      <w:pPr>
        <w:rPr>
          <w:rFonts w:asciiTheme="minorHAnsi" w:eastAsia="Microsoft YaHei" w:hAnsiTheme="minorHAnsi" w:cstheme="minorHAnsi"/>
          <w:sz w:val="22"/>
          <w:szCs w:val="22"/>
        </w:rPr>
      </w:pPr>
    </w:p>
    <w:p w:rsidR="00C8059D" w:rsidRPr="00301D19" w:rsidRDefault="00C8059D" w:rsidP="00C8059D">
      <w:pPr>
        <w:rPr>
          <w:rFonts w:asciiTheme="minorHAnsi" w:eastAsia="Microsoft YaHei" w:hAnsiTheme="minorHAnsi" w:cstheme="minorHAnsi"/>
          <w:sz w:val="22"/>
          <w:szCs w:val="22"/>
        </w:rPr>
      </w:pPr>
      <w:r w:rsidRPr="00301D19">
        <w:rPr>
          <w:rFonts w:asciiTheme="minorHAnsi" w:eastAsia="Microsoft YaHei" w:hAnsiTheme="minorHAnsi" w:cstheme="minorHAnsi"/>
          <w:sz w:val="22"/>
          <w:szCs w:val="22"/>
        </w:rPr>
        <w:t>Con la entrega de la solicitud, la persona solicitante declara, bajo su responsabilidad:</w:t>
      </w:r>
    </w:p>
    <w:p w:rsidR="00C8059D" w:rsidRPr="00F5571D" w:rsidRDefault="00C8059D" w:rsidP="00C8059D">
      <w:pPr>
        <w:ind w:left="284"/>
        <w:jc w:val="both"/>
        <w:rPr>
          <w:rFonts w:asciiTheme="minorHAnsi" w:eastAsia="Microsoft YaHei" w:hAnsiTheme="minorHAnsi" w:cs="Arial"/>
          <w:sz w:val="22"/>
          <w:szCs w:val="22"/>
        </w:rPr>
      </w:pPr>
      <w:r w:rsidRPr="00F5571D">
        <w:rPr>
          <w:rFonts w:asciiTheme="minorHAnsi" w:eastAsia="Microsoft YaHei" w:hAnsiTheme="minorHAnsi" w:cs="Arial"/>
          <w:sz w:val="22"/>
          <w:szCs w:val="22"/>
        </w:rPr>
        <w:t>a) Que acepta las bases de la convocatoria para la cual solicita la ayuda.</w:t>
      </w:r>
    </w:p>
    <w:p w:rsidR="00C8059D" w:rsidRPr="00F5571D" w:rsidRDefault="00C8059D" w:rsidP="00C8059D">
      <w:pPr>
        <w:ind w:left="284"/>
        <w:jc w:val="both"/>
        <w:rPr>
          <w:rFonts w:asciiTheme="minorHAnsi" w:eastAsia="Microsoft YaHei" w:hAnsiTheme="minorHAnsi" w:cs="Arial"/>
          <w:sz w:val="22"/>
          <w:szCs w:val="22"/>
        </w:rPr>
      </w:pPr>
      <w:r w:rsidRPr="00F5571D">
        <w:rPr>
          <w:rFonts w:asciiTheme="minorHAnsi" w:eastAsia="Microsoft YaHei" w:hAnsiTheme="minorHAnsi" w:cs="Arial"/>
          <w:sz w:val="22"/>
          <w:szCs w:val="22"/>
        </w:rPr>
        <w:t>b) Que todos los datos incorporados a la solicitud se ajustan a la realidad.</w:t>
      </w:r>
    </w:p>
    <w:p w:rsidR="00C8059D" w:rsidRPr="00F5571D" w:rsidRDefault="00C8059D" w:rsidP="00C8059D">
      <w:pPr>
        <w:ind w:left="284"/>
        <w:jc w:val="both"/>
        <w:rPr>
          <w:rFonts w:asciiTheme="minorHAnsi" w:eastAsia="Microsoft YaHei" w:hAnsiTheme="minorHAnsi" w:cs="Arial"/>
          <w:sz w:val="22"/>
          <w:szCs w:val="22"/>
        </w:rPr>
      </w:pPr>
      <w:r w:rsidRPr="00F5571D">
        <w:rPr>
          <w:rFonts w:asciiTheme="minorHAnsi" w:eastAsia="Microsoft YaHei" w:hAnsiTheme="minorHAnsi" w:cs="Arial"/>
          <w:sz w:val="22"/>
          <w:szCs w:val="22"/>
        </w:rPr>
        <w:t>c) Que queda enterada que la inexactitud de las circunstancias declaradas comporta la denegación o revocación de la ayuda.</w:t>
      </w:r>
    </w:p>
    <w:p w:rsidR="00C8059D" w:rsidRPr="00F5571D" w:rsidRDefault="00C8059D" w:rsidP="00C8059D">
      <w:pPr>
        <w:ind w:left="284"/>
        <w:jc w:val="both"/>
        <w:rPr>
          <w:rFonts w:asciiTheme="minorHAnsi" w:eastAsia="Microsoft YaHei" w:hAnsiTheme="minorHAnsi" w:cs="Arial"/>
          <w:sz w:val="22"/>
          <w:szCs w:val="22"/>
        </w:rPr>
      </w:pPr>
      <w:r w:rsidRPr="00D64270">
        <w:rPr>
          <w:rFonts w:asciiTheme="minorHAnsi" w:eastAsia="Microsoft YaHei" w:hAnsiTheme="minorHAnsi" w:cs="Arial"/>
          <w:sz w:val="22"/>
          <w:szCs w:val="22"/>
        </w:rPr>
        <w:t>d) Que conoce la incompatibilidad de estas ayudas con cualquier otra ayuda para una actividad igual o similar.</w:t>
      </w:r>
    </w:p>
    <w:p w:rsidR="00C8059D" w:rsidRPr="00F5571D" w:rsidRDefault="00C8059D" w:rsidP="00C8059D">
      <w:pPr>
        <w:ind w:left="284"/>
        <w:jc w:val="both"/>
        <w:rPr>
          <w:rFonts w:asciiTheme="minorHAnsi" w:eastAsia="Microsoft YaHei" w:hAnsiTheme="minorHAnsi" w:cs="Arial"/>
          <w:sz w:val="22"/>
          <w:szCs w:val="22"/>
        </w:rPr>
      </w:pPr>
      <w:r w:rsidRPr="00F5571D">
        <w:rPr>
          <w:rFonts w:asciiTheme="minorHAnsi" w:eastAsia="Microsoft YaHei" w:hAnsiTheme="minorHAnsi" w:cs="Arial"/>
          <w:sz w:val="22"/>
          <w:szCs w:val="22"/>
        </w:rPr>
        <w:t>e) Que no está incursa en ninguna de las circunstancias que recogen los artículos 13 y 34.5 de la Ley 38/2003, de 17 de noviembre, General de Subvenciones.</w:t>
      </w:r>
    </w:p>
    <w:p w:rsidR="00C8059D" w:rsidRDefault="00C8059D" w:rsidP="00C8059D">
      <w:pPr>
        <w:ind w:left="284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F5571D">
        <w:rPr>
          <w:rFonts w:asciiTheme="minorHAnsi" w:hAnsiTheme="minorHAnsi" w:cs="Arial"/>
          <w:sz w:val="22"/>
          <w:szCs w:val="22"/>
          <w:lang w:val="es-ES_tradnl"/>
        </w:rPr>
        <w:t xml:space="preserve">f) Que autoriza a la Universidad Miguel </w:t>
      </w:r>
      <w:bookmarkStart w:id="0" w:name="_GoBack"/>
      <w:bookmarkEnd w:id="0"/>
      <w:r w:rsidRPr="00F5571D">
        <w:rPr>
          <w:rFonts w:asciiTheme="minorHAnsi" w:hAnsiTheme="minorHAnsi" w:cs="Arial"/>
          <w:sz w:val="22"/>
          <w:szCs w:val="22"/>
          <w:lang w:val="es-ES_tradnl"/>
        </w:rPr>
        <w:t>Hernández a obtener de las diferentes administraciones públicas los datos académicos, de renta y de patrimonio familiar, y aquellos otros datos que sean necesarios para la valoración y resolución de estas ayudas.</w:t>
      </w:r>
    </w:p>
    <w:p w:rsidR="00C8059D" w:rsidRDefault="00C8059D" w:rsidP="00C8059D">
      <w:pPr>
        <w:rPr>
          <w:rFonts w:asciiTheme="minorHAnsi" w:eastAsia="Microsoft YaHei" w:hAnsiTheme="minorHAnsi" w:cstheme="minorHAnsi"/>
          <w:sz w:val="22"/>
          <w:szCs w:val="22"/>
        </w:rPr>
      </w:pPr>
    </w:p>
    <w:p w:rsidR="00C8059D" w:rsidRDefault="00C8059D" w:rsidP="00C8059D">
      <w:pPr>
        <w:rPr>
          <w:rFonts w:asciiTheme="minorHAnsi" w:eastAsia="Microsoft YaHei" w:hAnsiTheme="minorHAnsi" w:cstheme="minorHAnsi"/>
          <w:sz w:val="22"/>
          <w:szCs w:val="22"/>
        </w:rPr>
      </w:pPr>
    </w:p>
    <w:p w:rsidR="00C8059D" w:rsidRPr="00301D19" w:rsidRDefault="00C8059D" w:rsidP="00C8059D">
      <w:pPr>
        <w:rPr>
          <w:rFonts w:asciiTheme="minorHAnsi" w:eastAsia="Microsoft YaHei" w:hAnsiTheme="minorHAnsi" w:cstheme="minorHAnsi"/>
          <w:sz w:val="22"/>
          <w:szCs w:val="22"/>
        </w:rPr>
      </w:pPr>
      <w:r w:rsidRPr="00301D19">
        <w:rPr>
          <w:rFonts w:asciiTheme="minorHAnsi" w:eastAsia="Microsoft YaHei" w:hAnsiTheme="minorHAnsi" w:cstheme="minorHAnsi"/>
          <w:sz w:val="22"/>
          <w:szCs w:val="22"/>
        </w:rPr>
        <w:t>Fdo. (El/La solicitante)</w:t>
      </w:r>
    </w:p>
    <w:p w:rsidR="00C8059D" w:rsidRPr="00301D19" w:rsidRDefault="00C8059D" w:rsidP="00C8059D">
      <w:pPr>
        <w:rPr>
          <w:rFonts w:asciiTheme="minorHAnsi" w:eastAsia="Microsoft YaHei" w:hAnsiTheme="minorHAnsi" w:cstheme="minorHAnsi"/>
          <w:sz w:val="22"/>
          <w:szCs w:val="22"/>
        </w:rPr>
      </w:pPr>
    </w:p>
    <w:p w:rsidR="00C8059D" w:rsidRPr="00301D19" w:rsidRDefault="00C8059D" w:rsidP="00C8059D">
      <w:pPr>
        <w:rPr>
          <w:rFonts w:asciiTheme="minorHAnsi" w:eastAsia="Microsoft YaHei" w:hAnsiTheme="minorHAnsi" w:cstheme="minorHAnsi"/>
          <w:sz w:val="22"/>
          <w:szCs w:val="22"/>
        </w:rPr>
      </w:pPr>
    </w:p>
    <w:p w:rsidR="00C8059D" w:rsidRPr="00301D19" w:rsidRDefault="00C8059D" w:rsidP="00C8059D">
      <w:pPr>
        <w:rPr>
          <w:rFonts w:asciiTheme="minorHAnsi" w:eastAsia="Microsoft YaHei" w:hAnsiTheme="minorHAnsi" w:cstheme="minorHAnsi"/>
          <w:sz w:val="22"/>
          <w:szCs w:val="22"/>
        </w:rPr>
      </w:pPr>
    </w:p>
    <w:p w:rsidR="00C8059D" w:rsidRPr="00301D19" w:rsidRDefault="00C8059D" w:rsidP="00C8059D">
      <w:pPr>
        <w:rPr>
          <w:rFonts w:asciiTheme="minorHAnsi" w:eastAsia="Microsoft YaHei" w:hAnsiTheme="minorHAnsi" w:cstheme="minorHAnsi"/>
          <w:sz w:val="22"/>
          <w:szCs w:val="22"/>
        </w:rPr>
      </w:pPr>
    </w:p>
    <w:p w:rsidR="00C8059D" w:rsidRPr="00301D19" w:rsidRDefault="00C8059D" w:rsidP="00C8059D">
      <w:pPr>
        <w:jc w:val="center"/>
        <w:rPr>
          <w:rFonts w:asciiTheme="minorHAnsi" w:eastAsia="Microsoft YaHei" w:hAnsiTheme="minorHAnsi" w:cstheme="minorHAnsi"/>
          <w:sz w:val="22"/>
          <w:szCs w:val="22"/>
        </w:rPr>
      </w:pPr>
      <w:r w:rsidRPr="00301D19">
        <w:rPr>
          <w:rFonts w:asciiTheme="minorHAnsi" w:eastAsia="Microsoft YaHei" w:hAnsiTheme="minorHAnsi" w:cstheme="minorHAnsi"/>
          <w:sz w:val="22"/>
          <w:szCs w:val="22"/>
        </w:rPr>
        <w:t xml:space="preserve">Elche a               de                             </w:t>
      </w:r>
      <w:proofErr w:type="spellStart"/>
      <w:r>
        <w:rPr>
          <w:rFonts w:asciiTheme="minorHAnsi" w:eastAsia="Microsoft YaHei" w:hAnsiTheme="minorHAnsi" w:cstheme="minorHAnsi"/>
          <w:sz w:val="22"/>
          <w:szCs w:val="22"/>
        </w:rPr>
        <w:t>de</w:t>
      </w:r>
      <w:proofErr w:type="spellEnd"/>
      <w:r>
        <w:rPr>
          <w:rFonts w:asciiTheme="minorHAnsi" w:eastAsia="Microsoft YaHei" w:hAnsiTheme="minorHAnsi" w:cstheme="minorHAnsi"/>
          <w:sz w:val="22"/>
          <w:szCs w:val="22"/>
        </w:rPr>
        <w:t xml:space="preserve"> 2020</w:t>
      </w:r>
    </w:p>
    <w:p w:rsidR="00C8059D" w:rsidRPr="00301D19" w:rsidRDefault="00C8059D" w:rsidP="00C8059D">
      <w:pPr>
        <w:jc w:val="center"/>
        <w:rPr>
          <w:rFonts w:asciiTheme="minorHAnsi" w:eastAsia="Microsoft YaHei" w:hAnsiTheme="minorHAnsi" w:cstheme="minorHAnsi"/>
          <w:sz w:val="22"/>
          <w:szCs w:val="22"/>
        </w:rPr>
      </w:pPr>
    </w:p>
    <w:p w:rsidR="00C8059D" w:rsidRPr="00301D19" w:rsidRDefault="00C8059D" w:rsidP="00C8059D">
      <w:pPr>
        <w:rPr>
          <w:rFonts w:asciiTheme="minorHAnsi" w:eastAsia="Microsoft YaHei" w:hAnsiTheme="minorHAnsi" w:cstheme="minorHAnsi"/>
          <w:sz w:val="22"/>
          <w:szCs w:val="22"/>
        </w:rPr>
      </w:pPr>
    </w:p>
    <w:p w:rsidR="00C8059D" w:rsidRPr="00301D19" w:rsidRDefault="00C8059D" w:rsidP="00C8059D">
      <w:pPr>
        <w:rPr>
          <w:rFonts w:asciiTheme="minorHAnsi" w:eastAsia="Microsoft YaHei" w:hAnsiTheme="minorHAnsi" w:cstheme="minorHAnsi"/>
          <w:sz w:val="22"/>
          <w:szCs w:val="22"/>
        </w:rPr>
      </w:pPr>
    </w:p>
    <w:p w:rsidR="00C8059D" w:rsidRPr="00301D19" w:rsidRDefault="00C8059D" w:rsidP="00C8059D">
      <w:pPr>
        <w:rPr>
          <w:rFonts w:asciiTheme="minorHAnsi" w:eastAsia="Microsoft YaHei" w:hAnsiTheme="minorHAnsi" w:cstheme="minorHAnsi"/>
          <w:sz w:val="22"/>
          <w:szCs w:val="22"/>
        </w:rPr>
      </w:pPr>
    </w:p>
    <w:p w:rsidR="00C8059D" w:rsidRPr="00301D19" w:rsidRDefault="00C8059D" w:rsidP="00C8059D">
      <w:pPr>
        <w:rPr>
          <w:rFonts w:asciiTheme="minorHAnsi" w:eastAsia="Microsoft YaHei" w:hAnsiTheme="minorHAnsi" w:cstheme="minorHAnsi"/>
          <w:sz w:val="22"/>
          <w:szCs w:val="22"/>
        </w:rPr>
      </w:pPr>
    </w:p>
    <w:p w:rsidR="00C8059D" w:rsidRPr="00301D19" w:rsidRDefault="00C8059D" w:rsidP="00C8059D">
      <w:pPr>
        <w:rPr>
          <w:rFonts w:asciiTheme="minorHAnsi" w:eastAsia="Microsoft YaHei" w:hAnsiTheme="minorHAnsi" w:cstheme="minorHAnsi"/>
          <w:sz w:val="22"/>
          <w:szCs w:val="22"/>
        </w:rPr>
      </w:pPr>
    </w:p>
    <w:p w:rsidR="00C8059D" w:rsidRPr="00301D19" w:rsidRDefault="00C8059D" w:rsidP="00C8059D">
      <w:pPr>
        <w:rPr>
          <w:rFonts w:asciiTheme="minorHAnsi" w:eastAsia="Microsoft YaHei" w:hAnsiTheme="minorHAnsi" w:cstheme="minorHAnsi"/>
          <w:sz w:val="22"/>
          <w:szCs w:val="22"/>
        </w:rPr>
      </w:pPr>
    </w:p>
    <w:p w:rsidR="00C8059D" w:rsidRPr="00301D19" w:rsidRDefault="00C8059D" w:rsidP="00C8059D">
      <w:pPr>
        <w:rPr>
          <w:rFonts w:asciiTheme="minorHAnsi" w:eastAsia="Microsoft YaHei" w:hAnsiTheme="minorHAnsi" w:cstheme="minorHAnsi"/>
          <w:sz w:val="22"/>
          <w:szCs w:val="22"/>
        </w:rPr>
      </w:pPr>
    </w:p>
    <w:p w:rsidR="00C8059D" w:rsidRPr="00301D19" w:rsidRDefault="00C8059D" w:rsidP="00C8059D">
      <w:pPr>
        <w:rPr>
          <w:rFonts w:asciiTheme="minorHAnsi" w:eastAsia="Microsoft YaHei" w:hAnsiTheme="minorHAnsi" w:cstheme="minorHAnsi"/>
          <w:sz w:val="22"/>
          <w:szCs w:val="22"/>
        </w:rPr>
      </w:pPr>
    </w:p>
    <w:p w:rsidR="00A738A3" w:rsidRPr="00C8059D" w:rsidRDefault="00C8059D" w:rsidP="00C8059D">
      <w:pPr>
        <w:rPr>
          <w:rFonts w:asciiTheme="minorHAnsi" w:eastAsia="Microsoft YaHei" w:hAnsiTheme="minorHAnsi" w:cstheme="minorHAnsi"/>
          <w:sz w:val="22"/>
          <w:szCs w:val="22"/>
        </w:rPr>
      </w:pPr>
      <w:r w:rsidRPr="00301D19">
        <w:rPr>
          <w:rFonts w:asciiTheme="minorHAnsi" w:eastAsia="Microsoft YaHei" w:hAnsiTheme="minorHAnsi" w:cstheme="minorHAnsi"/>
          <w:sz w:val="22"/>
          <w:szCs w:val="22"/>
        </w:rPr>
        <w:t>Dirigido al Servicio de Relaciones Internacionales, Cooperac</w:t>
      </w:r>
      <w:r>
        <w:rPr>
          <w:rFonts w:asciiTheme="minorHAnsi" w:eastAsia="Microsoft YaHei" w:hAnsiTheme="minorHAnsi" w:cstheme="minorHAnsi"/>
          <w:sz w:val="22"/>
          <w:szCs w:val="22"/>
        </w:rPr>
        <w:t>ión al Desarrollo y Voluntariado</w:t>
      </w:r>
    </w:p>
    <w:sectPr w:rsidR="00A738A3" w:rsidRPr="00C8059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F85" w:rsidRDefault="009C3F85" w:rsidP="009C3F85">
      <w:r>
        <w:separator/>
      </w:r>
    </w:p>
  </w:endnote>
  <w:endnote w:type="continuationSeparator" w:id="0">
    <w:p w:rsidR="009C3F85" w:rsidRDefault="009C3F85" w:rsidP="009C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F85" w:rsidRDefault="009C3F85" w:rsidP="009C3F85">
      <w:r>
        <w:separator/>
      </w:r>
    </w:p>
  </w:footnote>
  <w:footnote w:type="continuationSeparator" w:id="0">
    <w:p w:rsidR="009C3F85" w:rsidRDefault="009C3F85" w:rsidP="009C3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85" w:rsidRDefault="009C3F85">
    <w:pPr>
      <w:pStyle w:val="Encabezado"/>
    </w:pPr>
    <w:ins w:id="1" w:author="Garcia De La Torre Romero, Lorena" w:date="2018-12-04T13:26:00Z">
      <w:r w:rsidRPr="009C3F85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5556B2" wp14:editId="7CEBE611">
                <wp:simplePos x="0" y="0"/>
                <wp:positionH relativeFrom="margin">
                  <wp:posOffset>3239135</wp:posOffset>
                </wp:positionH>
                <wp:positionV relativeFrom="paragraph">
                  <wp:posOffset>-301625</wp:posOffset>
                </wp:positionV>
                <wp:extent cx="763905" cy="800735"/>
                <wp:effectExtent l="0" t="0" r="0" b="0"/>
                <wp:wrapTopAndBottom/>
                <wp:docPr id="29" name="Gru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" cy="800735"/>
                          <a:chOff x="0" y="0"/>
                          <a:chExt cx="4204" cy="4245"/>
                        </a:xfrm>
                      </wpg:grpSpPr>
                      <pic:pic xmlns:pic="http://schemas.openxmlformats.org/drawingml/2006/picture">
                        <pic:nvPicPr>
                          <pic:cNvPr id="3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0"/>
                            <a:ext cx="4160" cy="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1" name="Group 14"/>
                        <wpg:cNvGrpSpPr>
                          <a:grpSpLocks/>
                        </wpg:cNvGrpSpPr>
                        <wpg:grpSpPr bwMode="auto">
                          <a:xfrm>
                            <a:off x="1505" y="28"/>
                            <a:ext cx="365" cy="531"/>
                            <a:chOff x="1505" y="28"/>
                            <a:chExt cx="365" cy="531"/>
                          </a:xfrm>
                        </wpg:grpSpPr>
                        <wps:wsp>
                          <wps:cNvPr id="32" name="Freeform 15"/>
                          <wps:cNvSpPr>
                            <a:spLocks/>
                          </wps:cNvSpPr>
                          <wps:spPr bwMode="auto"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>
                                <a:gd name="T0" fmla="*/ 250 w 365"/>
                                <a:gd name="T1" fmla="*/ 0 h 531"/>
                                <a:gd name="T2" fmla="*/ 0 w 365"/>
                                <a:gd name="T3" fmla="*/ 57 h 531"/>
                                <a:gd name="T4" fmla="*/ 108 w 365"/>
                                <a:gd name="T5" fmla="*/ 530 h 531"/>
                                <a:gd name="T6" fmla="*/ 364 w 365"/>
                                <a:gd name="T7" fmla="*/ 472 h 531"/>
                                <a:gd name="T8" fmla="*/ 352 w 365"/>
                                <a:gd name="T9" fmla="*/ 419 h 531"/>
                                <a:gd name="T10" fmla="*/ 182 w 365"/>
                                <a:gd name="T11" fmla="*/ 419 h 531"/>
                                <a:gd name="T12" fmla="*/ 157 w 365"/>
                                <a:gd name="T13" fmla="*/ 312 h 531"/>
                                <a:gd name="T14" fmla="*/ 305 w 365"/>
                                <a:gd name="T15" fmla="*/ 278 h 531"/>
                                <a:gd name="T16" fmla="*/ 292 w 365"/>
                                <a:gd name="T17" fmla="*/ 222 h 531"/>
                                <a:gd name="T18" fmla="*/ 137 w 365"/>
                                <a:gd name="T19" fmla="*/ 222 h 531"/>
                                <a:gd name="T20" fmla="*/ 115 w 365"/>
                                <a:gd name="T21" fmla="*/ 125 h 531"/>
                                <a:gd name="T22" fmla="*/ 270 w 365"/>
                                <a:gd name="T23" fmla="*/ 89 h 531"/>
                                <a:gd name="T24" fmla="*/ 250 w 365"/>
                                <a:gd name="T25" fmla="*/ 0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5" h="531">
                                  <a:moveTo>
                                    <a:pt x="250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108" y="530"/>
                                  </a:lnTo>
                                  <a:lnTo>
                                    <a:pt x="364" y="472"/>
                                  </a:lnTo>
                                  <a:lnTo>
                                    <a:pt x="352" y="419"/>
                                  </a:lnTo>
                                  <a:lnTo>
                                    <a:pt x="182" y="419"/>
                                  </a:lnTo>
                                  <a:lnTo>
                                    <a:pt x="157" y="312"/>
                                  </a:lnTo>
                                  <a:lnTo>
                                    <a:pt x="305" y="278"/>
                                  </a:lnTo>
                                  <a:lnTo>
                                    <a:pt x="292" y="222"/>
                                  </a:lnTo>
                                  <a:lnTo>
                                    <a:pt x="137" y="222"/>
                                  </a:lnTo>
                                  <a:lnTo>
                                    <a:pt x="115" y="125"/>
                                  </a:lnTo>
                                  <a:lnTo>
                                    <a:pt x="270" y="89"/>
                                  </a:lnTo>
                                  <a:lnTo>
                                    <a:pt x="2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6"/>
                          <wps:cNvSpPr>
                            <a:spLocks/>
                          </wps:cNvSpPr>
                          <wps:spPr bwMode="auto"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>
                                <a:gd name="T0" fmla="*/ 343 w 365"/>
                                <a:gd name="T1" fmla="*/ 382 h 531"/>
                                <a:gd name="T2" fmla="*/ 182 w 365"/>
                                <a:gd name="T3" fmla="*/ 419 h 531"/>
                                <a:gd name="T4" fmla="*/ 352 w 365"/>
                                <a:gd name="T5" fmla="*/ 419 h 531"/>
                                <a:gd name="T6" fmla="*/ 343 w 365"/>
                                <a:gd name="T7" fmla="*/ 382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5" h="531">
                                  <a:moveTo>
                                    <a:pt x="343" y="382"/>
                                  </a:moveTo>
                                  <a:lnTo>
                                    <a:pt x="182" y="419"/>
                                  </a:lnTo>
                                  <a:lnTo>
                                    <a:pt x="352" y="419"/>
                                  </a:lnTo>
                                  <a:lnTo>
                                    <a:pt x="343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7"/>
                          <wps:cNvSpPr>
                            <a:spLocks/>
                          </wps:cNvSpPr>
                          <wps:spPr bwMode="auto"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>
                                <a:gd name="T0" fmla="*/ 284 w 365"/>
                                <a:gd name="T1" fmla="*/ 189 h 531"/>
                                <a:gd name="T2" fmla="*/ 137 w 365"/>
                                <a:gd name="T3" fmla="*/ 222 h 531"/>
                                <a:gd name="T4" fmla="*/ 292 w 365"/>
                                <a:gd name="T5" fmla="*/ 222 h 531"/>
                                <a:gd name="T6" fmla="*/ 284 w 365"/>
                                <a:gd name="T7" fmla="*/ 18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5" h="531">
                                  <a:moveTo>
                                    <a:pt x="284" y="189"/>
                                  </a:moveTo>
                                  <a:lnTo>
                                    <a:pt x="137" y="222"/>
                                  </a:lnTo>
                                  <a:lnTo>
                                    <a:pt x="292" y="222"/>
                                  </a:lnTo>
                                  <a:lnTo>
                                    <a:pt x="284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8"/>
                        <wpg:cNvGrpSpPr>
                          <a:grpSpLocks/>
                        </wpg:cNvGrpSpPr>
                        <wpg:grpSpPr bwMode="auto">
                          <a:xfrm>
                            <a:off x="2026" y="0"/>
                            <a:ext cx="308" cy="499"/>
                            <a:chOff x="2026" y="0"/>
                            <a:chExt cx="308" cy="499"/>
                          </a:xfrm>
                        </wpg:grpSpPr>
                        <wps:wsp>
                          <wps:cNvPr id="36" name="Freeform 19"/>
                          <wps:cNvSpPr>
                            <a:spLocks/>
                          </wps:cNvSpPr>
                          <wps:spPr bwMode="auto"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>
                                <a:gd name="T0" fmla="*/ 261 w 308"/>
                                <a:gd name="T1" fmla="*/ 297 h 499"/>
                                <a:gd name="T2" fmla="*/ 104 w 308"/>
                                <a:gd name="T3" fmla="*/ 297 h 499"/>
                                <a:gd name="T4" fmla="*/ 125 w 308"/>
                                <a:gd name="T5" fmla="*/ 298 h 499"/>
                                <a:gd name="T6" fmla="*/ 148 w 308"/>
                                <a:gd name="T7" fmla="*/ 303 h 499"/>
                                <a:gd name="T8" fmla="*/ 164 w 308"/>
                                <a:gd name="T9" fmla="*/ 320 h 499"/>
                                <a:gd name="T10" fmla="*/ 177 w 308"/>
                                <a:gd name="T11" fmla="*/ 353 h 499"/>
                                <a:gd name="T12" fmla="*/ 189 w 308"/>
                                <a:gd name="T13" fmla="*/ 405 h 499"/>
                                <a:gd name="T14" fmla="*/ 206 w 308"/>
                                <a:gd name="T15" fmla="*/ 493 h 499"/>
                                <a:gd name="T16" fmla="*/ 307 w 308"/>
                                <a:gd name="T17" fmla="*/ 498 h 499"/>
                                <a:gd name="T18" fmla="*/ 277 w 308"/>
                                <a:gd name="T19" fmla="*/ 364 h 499"/>
                                <a:gd name="T20" fmla="*/ 268 w 308"/>
                                <a:gd name="T21" fmla="*/ 323 h 499"/>
                                <a:gd name="T22" fmla="*/ 261 w 308"/>
                                <a:gd name="T23" fmla="*/ 297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08" h="499">
                                  <a:moveTo>
                                    <a:pt x="261" y="297"/>
                                  </a:moveTo>
                                  <a:lnTo>
                                    <a:pt x="104" y="297"/>
                                  </a:lnTo>
                                  <a:lnTo>
                                    <a:pt x="125" y="298"/>
                                  </a:lnTo>
                                  <a:lnTo>
                                    <a:pt x="148" y="303"/>
                                  </a:lnTo>
                                  <a:lnTo>
                                    <a:pt x="164" y="320"/>
                                  </a:lnTo>
                                  <a:lnTo>
                                    <a:pt x="177" y="353"/>
                                  </a:lnTo>
                                  <a:lnTo>
                                    <a:pt x="189" y="405"/>
                                  </a:lnTo>
                                  <a:lnTo>
                                    <a:pt x="206" y="493"/>
                                  </a:lnTo>
                                  <a:lnTo>
                                    <a:pt x="307" y="498"/>
                                  </a:lnTo>
                                  <a:lnTo>
                                    <a:pt x="277" y="364"/>
                                  </a:lnTo>
                                  <a:lnTo>
                                    <a:pt x="268" y="323"/>
                                  </a:lnTo>
                                  <a:lnTo>
                                    <a:pt x="261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0"/>
                          <wps:cNvSpPr>
                            <a:spLocks/>
                          </wps:cNvSpPr>
                          <wps:spPr bwMode="auto"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>
                                <a:gd name="T0" fmla="*/ 19 w 308"/>
                                <a:gd name="T1" fmla="*/ 0 h 499"/>
                                <a:gd name="T2" fmla="*/ 0 w 308"/>
                                <a:gd name="T3" fmla="*/ 485 h 499"/>
                                <a:gd name="T4" fmla="*/ 97 w 308"/>
                                <a:gd name="T5" fmla="*/ 489 h 499"/>
                                <a:gd name="T6" fmla="*/ 104 w 308"/>
                                <a:gd name="T7" fmla="*/ 297 h 499"/>
                                <a:gd name="T8" fmla="*/ 261 w 308"/>
                                <a:gd name="T9" fmla="*/ 297 h 499"/>
                                <a:gd name="T10" fmla="*/ 259 w 308"/>
                                <a:gd name="T11" fmla="*/ 292 h 499"/>
                                <a:gd name="T12" fmla="*/ 248 w 308"/>
                                <a:gd name="T13" fmla="*/ 269 h 499"/>
                                <a:gd name="T14" fmla="*/ 230 w 308"/>
                                <a:gd name="T15" fmla="*/ 255 h 499"/>
                                <a:gd name="T16" fmla="*/ 230 w 308"/>
                                <a:gd name="T17" fmla="*/ 253 h 499"/>
                                <a:gd name="T18" fmla="*/ 261 w 308"/>
                                <a:gd name="T19" fmla="*/ 238 h 499"/>
                                <a:gd name="T20" fmla="*/ 284 w 308"/>
                                <a:gd name="T21" fmla="*/ 213 h 499"/>
                                <a:gd name="T22" fmla="*/ 287 w 308"/>
                                <a:gd name="T23" fmla="*/ 206 h 499"/>
                                <a:gd name="T24" fmla="*/ 134 w 308"/>
                                <a:gd name="T25" fmla="*/ 206 h 499"/>
                                <a:gd name="T26" fmla="*/ 108 w 308"/>
                                <a:gd name="T27" fmla="*/ 205 h 499"/>
                                <a:gd name="T28" fmla="*/ 113 w 308"/>
                                <a:gd name="T29" fmla="*/ 95 h 499"/>
                                <a:gd name="T30" fmla="*/ 300 w 308"/>
                                <a:gd name="T31" fmla="*/ 95 h 499"/>
                                <a:gd name="T32" fmla="*/ 298 w 308"/>
                                <a:gd name="T33" fmla="*/ 79 h 499"/>
                                <a:gd name="T34" fmla="*/ 274 w 308"/>
                                <a:gd name="T35" fmla="*/ 40 h 499"/>
                                <a:gd name="T36" fmla="*/ 238 w 308"/>
                                <a:gd name="T37" fmla="*/ 16 h 499"/>
                                <a:gd name="T38" fmla="*/ 193 w 308"/>
                                <a:gd name="T39" fmla="*/ 7 h 499"/>
                                <a:gd name="T40" fmla="*/ 19 w 308"/>
                                <a:gd name="T41" fmla="*/ 0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08" h="499">
                                  <a:moveTo>
                                    <a:pt x="19" y="0"/>
                                  </a:moveTo>
                                  <a:lnTo>
                                    <a:pt x="0" y="485"/>
                                  </a:lnTo>
                                  <a:lnTo>
                                    <a:pt x="97" y="489"/>
                                  </a:lnTo>
                                  <a:lnTo>
                                    <a:pt x="104" y="297"/>
                                  </a:lnTo>
                                  <a:lnTo>
                                    <a:pt x="261" y="297"/>
                                  </a:lnTo>
                                  <a:lnTo>
                                    <a:pt x="259" y="292"/>
                                  </a:lnTo>
                                  <a:lnTo>
                                    <a:pt x="248" y="269"/>
                                  </a:lnTo>
                                  <a:lnTo>
                                    <a:pt x="230" y="255"/>
                                  </a:lnTo>
                                  <a:lnTo>
                                    <a:pt x="230" y="253"/>
                                  </a:lnTo>
                                  <a:lnTo>
                                    <a:pt x="261" y="238"/>
                                  </a:lnTo>
                                  <a:lnTo>
                                    <a:pt x="284" y="213"/>
                                  </a:lnTo>
                                  <a:lnTo>
                                    <a:pt x="287" y="206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08" y="205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300" y="95"/>
                                  </a:lnTo>
                                  <a:lnTo>
                                    <a:pt x="298" y="79"/>
                                  </a:lnTo>
                                  <a:lnTo>
                                    <a:pt x="274" y="40"/>
                                  </a:lnTo>
                                  <a:lnTo>
                                    <a:pt x="238" y="16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1"/>
                          <wps:cNvSpPr>
                            <a:spLocks/>
                          </wps:cNvSpPr>
                          <wps:spPr bwMode="auto"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>
                                <a:gd name="T0" fmla="*/ 300 w 308"/>
                                <a:gd name="T1" fmla="*/ 95 h 499"/>
                                <a:gd name="T2" fmla="*/ 113 w 308"/>
                                <a:gd name="T3" fmla="*/ 95 h 499"/>
                                <a:gd name="T4" fmla="*/ 138 w 308"/>
                                <a:gd name="T5" fmla="*/ 96 h 499"/>
                                <a:gd name="T6" fmla="*/ 165 w 308"/>
                                <a:gd name="T7" fmla="*/ 99 h 499"/>
                                <a:gd name="T8" fmla="*/ 187 w 308"/>
                                <a:gd name="T9" fmla="*/ 108 h 499"/>
                                <a:gd name="T10" fmla="*/ 202 w 308"/>
                                <a:gd name="T11" fmla="*/ 125 h 499"/>
                                <a:gd name="T12" fmla="*/ 207 w 308"/>
                                <a:gd name="T13" fmla="*/ 153 h 499"/>
                                <a:gd name="T14" fmla="*/ 199 w 308"/>
                                <a:gd name="T15" fmla="*/ 184 h 499"/>
                                <a:gd name="T16" fmla="*/ 181 w 308"/>
                                <a:gd name="T17" fmla="*/ 201 h 499"/>
                                <a:gd name="T18" fmla="*/ 158 w 308"/>
                                <a:gd name="T19" fmla="*/ 206 h 499"/>
                                <a:gd name="T20" fmla="*/ 134 w 308"/>
                                <a:gd name="T21" fmla="*/ 206 h 499"/>
                                <a:gd name="T22" fmla="*/ 287 w 308"/>
                                <a:gd name="T23" fmla="*/ 206 h 499"/>
                                <a:gd name="T24" fmla="*/ 299 w 308"/>
                                <a:gd name="T25" fmla="*/ 178 h 499"/>
                                <a:gd name="T26" fmla="*/ 305 w 308"/>
                                <a:gd name="T27" fmla="*/ 134 h 499"/>
                                <a:gd name="T28" fmla="*/ 300 w 308"/>
                                <a:gd name="T29" fmla="*/ 95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08" h="499">
                                  <a:moveTo>
                                    <a:pt x="300" y="95"/>
                                  </a:moveTo>
                                  <a:lnTo>
                                    <a:pt x="113" y="95"/>
                                  </a:lnTo>
                                  <a:lnTo>
                                    <a:pt x="138" y="96"/>
                                  </a:lnTo>
                                  <a:lnTo>
                                    <a:pt x="165" y="99"/>
                                  </a:lnTo>
                                  <a:lnTo>
                                    <a:pt x="187" y="10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07" y="153"/>
                                  </a:lnTo>
                                  <a:lnTo>
                                    <a:pt x="199" y="184"/>
                                  </a:lnTo>
                                  <a:lnTo>
                                    <a:pt x="181" y="201"/>
                                  </a:lnTo>
                                  <a:lnTo>
                                    <a:pt x="158" y="206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287" y="206"/>
                                  </a:lnTo>
                                  <a:lnTo>
                                    <a:pt x="299" y="178"/>
                                  </a:lnTo>
                                  <a:lnTo>
                                    <a:pt x="305" y="134"/>
                                  </a:lnTo>
                                  <a:lnTo>
                                    <a:pt x="30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2"/>
                        <wpg:cNvGrpSpPr>
                          <a:grpSpLocks/>
                        </wpg:cNvGrpSpPr>
                        <wpg:grpSpPr bwMode="auto">
                          <a:xfrm>
                            <a:off x="1661" y="3838"/>
                            <a:ext cx="446" cy="407"/>
                            <a:chOff x="1661" y="3838"/>
                            <a:chExt cx="446" cy="407"/>
                          </a:xfrm>
                        </wpg:grpSpPr>
                        <wps:wsp>
                          <wps:cNvPr id="40" name="Freeform 23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244 w 446"/>
                                <a:gd name="T1" fmla="*/ 367 h 407"/>
                                <a:gd name="T2" fmla="*/ 238 w 446"/>
                                <a:gd name="T3" fmla="*/ 387 h 407"/>
                                <a:gd name="T4" fmla="*/ 264 w 446"/>
                                <a:gd name="T5" fmla="*/ 389 h 407"/>
                                <a:gd name="T6" fmla="*/ 322 w 446"/>
                                <a:gd name="T7" fmla="*/ 393 h 407"/>
                                <a:gd name="T8" fmla="*/ 337 w 446"/>
                                <a:gd name="T9" fmla="*/ 397 h 407"/>
                                <a:gd name="T10" fmla="*/ 356 w 446"/>
                                <a:gd name="T11" fmla="*/ 400 h 407"/>
                                <a:gd name="T12" fmla="*/ 377 w 446"/>
                                <a:gd name="T13" fmla="*/ 403 h 407"/>
                                <a:gd name="T14" fmla="*/ 402 w 446"/>
                                <a:gd name="T15" fmla="*/ 406 h 407"/>
                                <a:gd name="T16" fmla="*/ 404 w 446"/>
                                <a:gd name="T17" fmla="*/ 386 h 407"/>
                                <a:gd name="T18" fmla="*/ 380 w 446"/>
                                <a:gd name="T19" fmla="*/ 382 h 407"/>
                                <a:gd name="T20" fmla="*/ 367 w 446"/>
                                <a:gd name="T21" fmla="*/ 375 h 407"/>
                                <a:gd name="T22" fmla="*/ 365 w 446"/>
                                <a:gd name="T23" fmla="*/ 368 h 407"/>
                                <a:gd name="T24" fmla="*/ 267 w 446"/>
                                <a:gd name="T25" fmla="*/ 368 h 407"/>
                                <a:gd name="T26" fmla="*/ 244 w 446"/>
                                <a:gd name="T27" fmla="*/ 367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244" y="367"/>
                                  </a:moveTo>
                                  <a:lnTo>
                                    <a:pt x="238" y="387"/>
                                  </a:lnTo>
                                  <a:lnTo>
                                    <a:pt x="264" y="389"/>
                                  </a:lnTo>
                                  <a:lnTo>
                                    <a:pt x="322" y="393"/>
                                  </a:lnTo>
                                  <a:lnTo>
                                    <a:pt x="337" y="397"/>
                                  </a:lnTo>
                                  <a:lnTo>
                                    <a:pt x="356" y="400"/>
                                  </a:lnTo>
                                  <a:lnTo>
                                    <a:pt x="377" y="403"/>
                                  </a:lnTo>
                                  <a:lnTo>
                                    <a:pt x="402" y="406"/>
                                  </a:lnTo>
                                  <a:lnTo>
                                    <a:pt x="404" y="386"/>
                                  </a:lnTo>
                                  <a:lnTo>
                                    <a:pt x="380" y="382"/>
                                  </a:lnTo>
                                  <a:lnTo>
                                    <a:pt x="367" y="375"/>
                                  </a:lnTo>
                                  <a:lnTo>
                                    <a:pt x="365" y="368"/>
                                  </a:lnTo>
                                  <a:lnTo>
                                    <a:pt x="267" y="368"/>
                                  </a:lnTo>
                                  <a:lnTo>
                                    <a:pt x="244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4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42 w 446"/>
                                <a:gd name="T1" fmla="*/ 0 h 407"/>
                                <a:gd name="T2" fmla="*/ 40 w 446"/>
                                <a:gd name="T3" fmla="*/ 22 h 407"/>
                                <a:gd name="T4" fmla="*/ 65 w 446"/>
                                <a:gd name="T5" fmla="*/ 25 h 407"/>
                                <a:gd name="T6" fmla="*/ 77 w 446"/>
                                <a:gd name="T7" fmla="*/ 32 h 407"/>
                                <a:gd name="T8" fmla="*/ 80 w 446"/>
                                <a:gd name="T9" fmla="*/ 45 h 407"/>
                                <a:gd name="T10" fmla="*/ 81 w 446"/>
                                <a:gd name="T11" fmla="*/ 46 h 407"/>
                                <a:gd name="T12" fmla="*/ 79 w 446"/>
                                <a:gd name="T13" fmla="*/ 69 h 407"/>
                                <a:gd name="T14" fmla="*/ 51 w 446"/>
                                <a:gd name="T15" fmla="*/ 298 h 407"/>
                                <a:gd name="T16" fmla="*/ 46 w 446"/>
                                <a:gd name="T17" fmla="*/ 321 h 407"/>
                                <a:gd name="T18" fmla="*/ 39 w 446"/>
                                <a:gd name="T19" fmla="*/ 333 h 407"/>
                                <a:gd name="T20" fmla="*/ 26 w 446"/>
                                <a:gd name="T21" fmla="*/ 337 h 407"/>
                                <a:gd name="T22" fmla="*/ 1 w 446"/>
                                <a:gd name="T23" fmla="*/ 337 h 407"/>
                                <a:gd name="T24" fmla="*/ 0 w 446"/>
                                <a:gd name="T25" fmla="*/ 355 h 407"/>
                                <a:gd name="T26" fmla="*/ 44 w 446"/>
                                <a:gd name="T27" fmla="*/ 359 h 407"/>
                                <a:gd name="T28" fmla="*/ 62 w 446"/>
                                <a:gd name="T29" fmla="*/ 362 h 407"/>
                                <a:gd name="T30" fmla="*/ 77 w 446"/>
                                <a:gd name="T31" fmla="*/ 366 h 407"/>
                                <a:gd name="T32" fmla="*/ 95 w 446"/>
                                <a:gd name="T33" fmla="*/ 367 h 407"/>
                                <a:gd name="T34" fmla="*/ 113 w 446"/>
                                <a:gd name="T35" fmla="*/ 370 h 407"/>
                                <a:gd name="T36" fmla="*/ 134 w 446"/>
                                <a:gd name="T37" fmla="*/ 373 h 407"/>
                                <a:gd name="T38" fmla="*/ 158 w 446"/>
                                <a:gd name="T39" fmla="*/ 379 h 407"/>
                                <a:gd name="T40" fmla="*/ 164 w 446"/>
                                <a:gd name="T41" fmla="*/ 354 h 407"/>
                                <a:gd name="T42" fmla="*/ 139 w 446"/>
                                <a:gd name="T43" fmla="*/ 351 h 407"/>
                                <a:gd name="T44" fmla="*/ 125 w 446"/>
                                <a:gd name="T45" fmla="*/ 344 h 407"/>
                                <a:gd name="T46" fmla="*/ 123 w 446"/>
                                <a:gd name="T47" fmla="*/ 337 h 407"/>
                                <a:gd name="T48" fmla="*/ 26 w 446"/>
                                <a:gd name="T49" fmla="*/ 337 h 407"/>
                                <a:gd name="T50" fmla="*/ 1 w 446"/>
                                <a:gd name="T51" fmla="*/ 335 h 407"/>
                                <a:gd name="T52" fmla="*/ 122 w 446"/>
                                <a:gd name="T53" fmla="*/ 335 h 407"/>
                                <a:gd name="T54" fmla="*/ 120 w 446"/>
                                <a:gd name="T55" fmla="*/ 331 h 407"/>
                                <a:gd name="T56" fmla="*/ 122 w 446"/>
                                <a:gd name="T57" fmla="*/ 309 h 407"/>
                                <a:gd name="T58" fmla="*/ 137 w 446"/>
                                <a:gd name="T59" fmla="*/ 198 h 407"/>
                                <a:gd name="T60" fmla="*/ 384 w 446"/>
                                <a:gd name="T61" fmla="*/ 198 h 407"/>
                                <a:gd name="T62" fmla="*/ 385 w 446"/>
                                <a:gd name="T63" fmla="*/ 186 h 407"/>
                                <a:gd name="T64" fmla="*/ 309 w 446"/>
                                <a:gd name="T65" fmla="*/ 186 h 407"/>
                                <a:gd name="T66" fmla="*/ 243 w 446"/>
                                <a:gd name="T67" fmla="*/ 179 h 407"/>
                                <a:gd name="T68" fmla="*/ 227 w 446"/>
                                <a:gd name="T69" fmla="*/ 177 h 407"/>
                                <a:gd name="T70" fmla="*/ 209 w 446"/>
                                <a:gd name="T71" fmla="*/ 176 h 407"/>
                                <a:gd name="T72" fmla="*/ 189 w 446"/>
                                <a:gd name="T73" fmla="*/ 172 h 407"/>
                                <a:gd name="T74" fmla="*/ 142 w 446"/>
                                <a:gd name="T75" fmla="*/ 165 h 407"/>
                                <a:gd name="T76" fmla="*/ 153 w 446"/>
                                <a:gd name="T77" fmla="*/ 75 h 407"/>
                                <a:gd name="T78" fmla="*/ 156 w 446"/>
                                <a:gd name="T79" fmla="*/ 54 h 407"/>
                                <a:gd name="T80" fmla="*/ 163 w 446"/>
                                <a:gd name="T81" fmla="*/ 42 h 407"/>
                                <a:gd name="T82" fmla="*/ 178 w 446"/>
                                <a:gd name="T83" fmla="*/ 40 h 407"/>
                                <a:gd name="T84" fmla="*/ 203 w 446"/>
                                <a:gd name="T85" fmla="*/ 40 h 407"/>
                                <a:gd name="T86" fmla="*/ 206 w 446"/>
                                <a:gd name="T87" fmla="*/ 19 h 407"/>
                                <a:gd name="T88" fmla="*/ 181 w 446"/>
                                <a:gd name="T89" fmla="*/ 18 h 407"/>
                                <a:gd name="T90" fmla="*/ 160 w 446"/>
                                <a:gd name="T91" fmla="*/ 16 h 407"/>
                                <a:gd name="T92" fmla="*/ 109 w 446"/>
                                <a:gd name="T93" fmla="*/ 10 h 407"/>
                                <a:gd name="T94" fmla="*/ 89 w 446"/>
                                <a:gd name="T95" fmla="*/ 7 h 407"/>
                                <a:gd name="T96" fmla="*/ 42 w 446"/>
                                <a:gd name="T97" fmla="*/ 0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42" y="0"/>
                                  </a:moveTo>
                                  <a:lnTo>
                                    <a:pt x="40" y="22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77" y="32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81" y="46"/>
                                  </a:lnTo>
                                  <a:lnTo>
                                    <a:pt x="79" y="69"/>
                                  </a:lnTo>
                                  <a:lnTo>
                                    <a:pt x="51" y="298"/>
                                  </a:lnTo>
                                  <a:lnTo>
                                    <a:pt x="46" y="321"/>
                                  </a:lnTo>
                                  <a:lnTo>
                                    <a:pt x="39" y="333"/>
                                  </a:lnTo>
                                  <a:lnTo>
                                    <a:pt x="26" y="337"/>
                                  </a:lnTo>
                                  <a:lnTo>
                                    <a:pt x="1" y="337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62" y="362"/>
                                  </a:lnTo>
                                  <a:lnTo>
                                    <a:pt x="77" y="366"/>
                                  </a:lnTo>
                                  <a:lnTo>
                                    <a:pt x="95" y="367"/>
                                  </a:lnTo>
                                  <a:lnTo>
                                    <a:pt x="113" y="370"/>
                                  </a:lnTo>
                                  <a:lnTo>
                                    <a:pt x="134" y="373"/>
                                  </a:lnTo>
                                  <a:lnTo>
                                    <a:pt x="158" y="379"/>
                                  </a:lnTo>
                                  <a:lnTo>
                                    <a:pt x="164" y="354"/>
                                  </a:lnTo>
                                  <a:lnTo>
                                    <a:pt x="139" y="351"/>
                                  </a:lnTo>
                                  <a:lnTo>
                                    <a:pt x="125" y="344"/>
                                  </a:lnTo>
                                  <a:lnTo>
                                    <a:pt x="123" y="337"/>
                                  </a:lnTo>
                                  <a:lnTo>
                                    <a:pt x="26" y="337"/>
                                  </a:lnTo>
                                  <a:lnTo>
                                    <a:pt x="1" y="335"/>
                                  </a:lnTo>
                                  <a:lnTo>
                                    <a:pt x="122" y="335"/>
                                  </a:lnTo>
                                  <a:lnTo>
                                    <a:pt x="120" y="331"/>
                                  </a:lnTo>
                                  <a:lnTo>
                                    <a:pt x="122" y="309"/>
                                  </a:lnTo>
                                  <a:lnTo>
                                    <a:pt x="137" y="198"/>
                                  </a:lnTo>
                                  <a:lnTo>
                                    <a:pt x="384" y="198"/>
                                  </a:lnTo>
                                  <a:lnTo>
                                    <a:pt x="385" y="186"/>
                                  </a:lnTo>
                                  <a:lnTo>
                                    <a:pt x="309" y="186"/>
                                  </a:lnTo>
                                  <a:lnTo>
                                    <a:pt x="243" y="179"/>
                                  </a:lnTo>
                                  <a:lnTo>
                                    <a:pt x="227" y="177"/>
                                  </a:lnTo>
                                  <a:lnTo>
                                    <a:pt x="209" y="176"/>
                                  </a:lnTo>
                                  <a:lnTo>
                                    <a:pt x="189" y="172"/>
                                  </a:lnTo>
                                  <a:lnTo>
                                    <a:pt x="142" y="165"/>
                                  </a:lnTo>
                                  <a:lnTo>
                                    <a:pt x="153" y="75"/>
                                  </a:lnTo>
                                  <a:lnTo>
                                    <a:pt x="156" y="54"/>
                                  </a:lnTo>
                                  <a:lnTo>
                                    <a:pt x="163" y="42"/>
                                  </a:lnTo>
                                  <a:lnTo>
                                    <a:pt x="178" y="40"/>
                                  </a:lnTo>
                                  <a:lnTo>
                                    <a:pt x="203" y="40"/>
                                  </a:lnTo>
                                  <a:lnTo>
                                    <a:pt x="206" y="19"/>
                                  </a:lnTo>
                                  <a:lnTo>
                                    <a:pt x="181" y="18"/>
                                  </a:lnTo>
                                  <a:lnTo>
                                    <a:pt x="160" y="16"/>
                                  </a:lnTo>
                                  <a:lnTo>
                                    <a:pt x="109" y="10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5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384 w 446"/>
                                <a:gd name="T1" fmla="*/ 198 h 407"/>
                                <a:gd name="T2" fmla="*/ 137 w 446"/>
                                <a:gd name="T3" fmla="*/ 198 h 407"/>
                                <a:gd name="T4" fmla="*/ 163 w 446"/>
                                <a:gd name="T5" fmla="*/ 201 h 407"/>
                                <a:gd name="T6" fmla="*/ 205 w 446"/>
                                <a:gd name="T7" fmla="*/ 206 h 407"/>
                                <a:gd name="T8" fmla="*/ 221 w 446"/>
                                <a:gd name="T9" fmla="*/ 209 h 407"/>
                                <a:gd name="T10" fmla="*/ 238 w 446"/>
                                <a:gd name="T11" fmla="*/ 210 h 407"/>
                                <a:gd name="T12" fmla="*/ 258 w 446"/>
                                <a:gd name="T13" fmla="*/ 212 h 407"/>
                                <a:gd name="T14" fmla="*/ 280 w 446"/>
                                <a:gd name="T15" fmla="*/ 215 h 407"/>
                                <a:gd name="T16" fmla="*/ 306 w 446"/>
                                <a:gd name="T17" fmla="*/ 221 h 407"/>
                                <a:gd name="T18" fmla="*/ 291 w 446"/>
                                <a:gd name="T19" fmla="*/ 330 h 407"/>
                                <a:gd name="T20" fmla="*/ 287 w 446"/>
                                <a:gd name="T21" fmla="*/ 352 h 407"/>
                                <a:gd name="T22" fmla="*/ 281 w 446"/>
                                <a:gd name="T23" fmla="*/ 364 h 407"/>
                                <a:gd name="T24" fmla="*/ 267 w 446"/>
                                <a:gd name="T25" fmla="*/ 368 h 407"/>
                                <a:gd name="T26" fmla="*/ 365 w 446"/>
                                <a:gd name="T27" fmla="*/ 368 h 407"/>
                                <a:gd name="T28" fmla="*/ 364 w 446"/>
                                <a:gd name="T29" fmla="*/ 362 h 407"/>
                                <a:gd name="T30" fmla="*/ 364 w 446"/>
                                <a:gd name="T31" fmla="*/ 357 h 407"/>
                                <a:gd name="T32" fmla="*/ 365 w 446"/>
                                <a:gd name="T33" fmla="*/ 339 h 407"/>
                                <a:gd name="T34" fmla="*/ 384 w 446"/>
                                <a:gd name="T35" fmla="*/ 198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384" y="198"/>
                                  </a:moveTo>
                                  <a:lnTo>
                                    <a:pt x="137" y="198"/>
                                  </a:lnTo>
                                  <a:lnTo>
                                    <a:pt x="163" y="201"/>
                                  </a:lnTo>
                                  <a:lnTo>
                                    <a:pt x="205" y="206"/>
                                  </a:lnTo>
                                  <a:lnTo>
                                    <a:pt x="221" y="209"/>
                                  </a:lnTo>
                                  <a:lnTo>
                                    <a:pt x="238" y="210"/>
                                  </a:lnTo>
                                  <a:lnTo>
                                    <a:pt x="258" y="212"/>
                                  </a:lnTo>
                                  <a:lnTo>
                                    <a:pt x="280" y="215"/>
                                  </a:lnTo>
                                  <a:lnTo>
                                    <a:pt x="306" y="221"/>
                                  </a:lnTo>
                                  <a:lnTo>
                                    <a:pt x="291" y="330"/>
                                  </a:lnTo>
                                  <a:lnTo>
                                    <a:pt x="287" y="352"/>
                                  </a:lnTo>
                                  <a:lnTo>
                                    <a:pt x="281" y="364"/>
                                  </a:lnTo>
                                  <a:lnTo>
                                    <a:pt x="267" y="368"/>
                                  </a:lnTo>
                                  <a:lnTo>
                                    <a:pt x="365" y="368"/>
                                  </a:lnTo>
                                  <a:lnTo>
                                    <a:pt x="364" y="362"/>
                                  </a:lnTo>
                                  <a:lnTo>
                                    <a:pt x="364" y="357"/>
                                  </a:lnTo>
                                  <a:lnTo>
                                    <a:pt x="365" y="339"/>
                                  </a:lnTo>
                                  <a:lnTo>
                                    <a:pt x="384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6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287 w 446"/>
                                <a:gd name="T1" fmla="*/ 32 h 407"/>
                                <a:gd name="T2" fmla="*/ 283 w 446"/>
                                <a:gd name="T3" fmla="*/ 54 h 407"/>
                                <a:gd name="T4" fmla="*/ 306 w 446"/>
                                <a:gd name="T5" fmla="*/ 56 h 407"/>
                                <a:gd name="T6" fmla="*/ 319 w 446"/>
                                <a:gd name="T7" fmla="*/ 63 h 407"/>
                                <a:gd name="T8" fmla="*/ 323 w 446"/>
                                <a:gd name="T9" fmla="*/ 75 h 407"/>
                                <a:gd name="T10" fmla="*/ 322 w 446"/>
                                <a:gd name="T11" fmla="*/ 97 h 407"/>
                                <a:gd name="T12" fmla="*/ 309 w 446"/>
                                <a:gd name="T13" fmla="*/ 186 h 407"/>
                                <a:gd name="T14" fmla="*/ 385 w 446"/>
                                <a:gd name="T15" fmla="*/ 186 h 407"/>
                                <a:gd name="T16" fmla="*/ 395 w 446"/>
                                <a:gd name="T17" fmla="*/ 108 h 407"/>
                                <a:gd name="T18" fmla="*/ 400 w 446"/>
                                <a:gd name="T19" fmla="*/ 86 h 407"/>
                                <a:gd name="T20" fmla="*/ 406 w 446"/>
                                <a:gd name="T21" fmla="*/ 74 h 407"/>
                                <a:gd name="T22" fmla="*/ 419 w 446"/>
                                <a:gd name="T23" fmla="*/ 70 h 407"/>
                                <a:gd name="T24" fmla="*/ 443 w 446"/>
                                <a:gd name="T25" fmla="*/ 70 h 407"/>
                                <a:gd name="T26" fmla="*/ 445 w 446"/>
                                <a:gd name="T27" fmla="*/ 51 h 407"/>
                                <a:gd name="T28" fmla="*/ 421 w 446"/>
                                <a:gd name="T29" fmla="*/ 50 h 407"/>
                                <a:gd name="T30" fmla="*/ 400 w 446"/>
                                <a:gd name="T31" fmla="*/ 48 h 407"/>
                                <a:gd name="T32" fmla="*/ 382 w 446"/>
                                <a:gd name="T33" fmla="*/ 46 h 407"/>
                                <a:gd name="T34" fmla="*/ 365 w 446"/>
                                <a:gd name="T35" fmla="*/ 45 h 407"/>
                                <a:gd name="T36" fmla="*/ 349 w 446"/>
                                <a:gd name="T37" fmla="*/ 41 h 407"/>
                                <a:gd name="T38" fmla="*/ 331 w 446"/>
                                <a:gd name="T39" fmla="*/ 38 h 407"/>
                                <a:gd name="T40" fmla="*/ 310 w 446"/>
                                <a:gd name="T41" fmla="*/ 35 h 407"/>
                                <a:gd name="T42" fmla="*/ 287 w 446"/>
                                <a:gd name="T43" fmla="*/ 32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287" y="32"/>
                                  </a:moveTo>
                                  <a:lnTo>
                                    <a:pt x="283" y="54"/>
                                  </a:lnTo>
                                  <a:lnTo>
                                    <a:pt x="306" y="56"/>
                                  </a:lnTo>
                                  <a:lnTo>
                                    <a:pt x="319" y="63"/>
                                  </a:lnTo>
                                  <a:lnTo>
                                    <a:pt x="323" y="75"/>
                                  </a:lnTo>
                                  <a:lnTo>
                                    <a:pt x="322" y="97"/>
                                  </a:lnTo>
                                  <a:lnTo>
                                    <a:pt x="309" y="186"/>
                                  </a:lnTo>
                                  <a:lnTo>
                                    <a:pt x="385" y="186"/>
                                  </a:lnTo>
                                  <a:lnTo>
                                    <a:pt x="395" y="108"/>
                                  </a:lnTo>
                                  <a:lnTo>
                                    <a:pt x="400" y="86"/>
                                  </a:lnTo>
                                  <a:lnTo>
                                    <a:pt x="406" y="74"/>
                                  </a:lnTo>
                                  <a:lnTo>
                                    <a:pt x="419" y="70"/>
                                  </a:lnTo>
                                  <a:lnTo>
                                    <a:pt x="443" y="70"/>
                                  </a:lnTo>
                                  <a:lnTo>
                                    <a:pt x="445" y="51"/>
                                  </a:lnTo>
                                  <a:lnTo>
                                    <a:pt x="421" y="50"/>
                                  </a:lnTo>
                                  <a:lnTo>
                                    <a:pt x="400" y="48"/>
                                  </a:lnTo>
                                  <a:lnTo>
                                    <a:pt x="382" y="46"/>
                                  </a:lnTo>
                                  <a:lnTo>
                                    <a:pt x="365" y="45"/>
                                  </a:lnTo>
                                  <a:lnTo>
                                    <a:pt x="349" y="41"/>
                                  </a:lnTo>
                                  <a:lnTo>
                                    <a:pt x="331" y="38"/>
                                  </a:lnTo>
                                  <a:lnTo>
                                    <a:pt x="310" y="35"/>
                                  </a:lnTo>
                                  <a:lnTo>
                                    <a:pt x="287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7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443 w 446"/>
                                <a:gd name="T1" fmla="*/ 70 h 407"/>
                                <a:gd name="T2" fmla="*/ 419 w 446"/>
                                <a:gd name="T3" fmla="*/ 70 h 407"/>
                                <a:gd name="T4" fmla="*/ 443 w 446"/>
                                <a:gd name="T5" fmla="*/ 73 h 407"/>
                                <a:gd name="T6" fmla="*/ 443 w 446"/>
                                <a:gd name="T7" fmla="*/ 70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443" y="70"/>
                                  </a:moveTo>
                                  <a:lnTo>
                                    <a:pt x="419" y="70"/>
                                  </a:lnTo>
                                  <a:lnTo>
                                    <a:pt x="443" y="73"/>
                                  </a:lnTo>
                                  <a:lnTo>
                                    <a:pt x="44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28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203 w 446"/>
                                <a:gd name="T1" fmla="*/ 40 h 407"/>
                                <a:gd name="T2" fmla="*/ 178 w 446"/>
                                <a:gd name="T3" fmla="*/ 40 h 407"/>
                                <a:gd name="T4" fmla="*/ 203 w 446"/>
                                <a:gd name="T5" fmla="*/ 43 h 407"/>
                                <a:gd name="T6" fmla="*/ 203 w 446"/>
                                <a:gd name="T7" fmla="*/ 40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203" y="40"/>
                                  </a:moveTo>
                                  <a:lnTo>
                                    <a:pt x="178" y="40"/>
                                  </a:lnTo>
                                  <a:lnTo>
                                    <a:pt x="203" y="43"/>
                                  </a:lnTo>
                                  <a:lnTo>
                                    <a:pt x="20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3" y="2605"/>
                            <a:ext cx="50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4" y="2254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" y="1944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8" y="1944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1B352" id="Grupo 29" o:spid="_x0000_s1026" style="position:absolute;margin-left:255.05pt;margin-top:-23.75pt;width:60.15pt;height:63.05pt;z-index:251660288;mso-position-horizontal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">
                  <v:imagedata r:id="rId5" o:title=""/>
                </v:shape>
  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" path="m250,l,57,108,530,364,472,352,419r-170,l157,312,305,278,292,222r-155,l115,125,270,89,250,xe" fillcolor="black" stroked="f">
                    <v:path arrowok="t" o:connecttype="custom" o:connectlocs="250,0;0,57;108,530;364,472;352,419;182,419;157,312;305,278;292,222;137,222;115,125;270,89;250,0" o:connectangles="0,0,0,0,0,0,0,0,0,0,0,0,0"/>
                  </v:shape>
  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" path="m343,382l182,419r170,l343,382xe" fillcolor="black" stroked="f">
                    <v:path arrowok="t" o:connecttype="custom" o:connectlocs="343,382;182,419;352,419;343,382" o:connectangles="0,0,0,0"/>
                  </v:shape>
  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" path="m284,189l137,222r155,l284,189xe" fillcolor="black" stroked="f">
                    <v:path arrowok="t" o:connecttype="custom" o:connectlocs="284,189;137,222;292,222;284,189" o:connectangles="0,0,0,0"/>
                  </v:shape>
                </v:group>
  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" path="m261,297r-157,l125,298r23,5l164,320r13,33l189,405r17,88l307,498,277,364r-9,-41l261,297xe" fillcolor="black" stroked="f">
                    <v:path arrowok="t" o:connecttype="custom" o:connectlocs="261,297;104,297;125,298;148,303;164,320;177,353;189,405;206,493;307,498;277,364;268,323;261,297" o:connectangles="0,0,0,0,0,0,0,0,0,0,0,0"/>
                  </v:shape>
  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  </v:shape>
  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" path="m300,95r-187,l138,96r27,3l187,108r15,17l207,153r-8,31l181,201r-23,5l134,206r153,l299,178r6,-44l300,95xe" fillcolor="black" stroked="f">
                    <v:path arrowok="t" o:connecttype="custom" o:connectlocs="300,95;113,95;138,96;165,99;187,108;202,125;207,153;199,184;181,201;158,206;134,206;287,206;299,178;305,134;300,95" o:connectangles="0,0,0,0,0,0,0,0,0,0,0,0,0,0,0"/>
                  </v:shape>
                </v:group>
  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" path="m244,367r-6,20l264,389r58,4l337,397r19,3l377,403r25,3l404,386r-24,-4l367,375r-2,-7l267,368r-23,-1xe" fillcolor="#1e2118" stroked="f">
                    <v:path arrowok="t" o:connecttype="custom" o:connectlocs="244,367;238,387;264,389;322,393;337,397;356,400;377,403;402,406;404,386;380,382;367,375;365,368;267,368;244,367" o:connectangles="0,0,0,0,0,0,0,0,0,0,0,0,0,0"/>
                  </v:shape>
  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  </v:shape>
  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" path="m384,198r-247,l163,201r42,5l221,209r17,1l258,212r22,3l306,221,291,330r-4,22l281,364r-14,4l365,368r-1,-6l364,357r1,-18l384,198xe" fillcolor="#1e2118" stroked="f">
  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  </v:shape>
  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" path="m287,32r-4,22l306,56r13,7l323,75r-1,22l309,186r76,l395,108r5,-22l406,74r13,-4l443,70r2,-19l421,50,400,48,382,46,365,45,349,41,331,38,310,35,287,32xe" fillcolor="#1e2118" stroked="f">
  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  </v:shape>
  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" path="m443,70r-24,l443,73r,-3xe" fillcolor="#1e2118" stroked="f">
                    <v:path arrowok="t" o:connecttype="custom" o:connectlocs="443,70;419,70;443,73;443,70" o:connectangles="0,0,0,0"/>
                  </v:shape>
  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" path="m203,40r-25,l203,43r,-3xe" fillcolor="#1e2118" stroked="f">
                    <v:path arrowok="t" o:connecttype="custom" o:connectlocs="203,40;178,40;203,43;203,40" o:connectangles="0,0,0,0"/>
                  </v:shape>
                </v:group>
  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">
                  <v:imagedata r:id="rId6" o:title=""/>
                </v:shape>
  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">
                  <v:imagedata r:id="rId7" o:title=""/>
                </v:shape>
  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">
                  <v:imagedata r:id="rId8" o:title=""/>
                </v:shape>
  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">
                  <v:imagedata r:id="rId8" o:title=""/>
                </v:shape>
                <w10:wrap type="topAndBottom" anchorx="margin"/>
              </v:group>
            </w:pict>
          </mc:Fallback>
        </mc:AlternateContent>
      </w:r>
    </w:ins>
    <w:r w:rsidRPr="009C3F85">
      <w:rPr>
        <w:noProof/>
      </w:rPr>
      <w:drawing>
        <wp:anchor distT="0" distB="0" distL="114300" distR="114300" simplePos="0" relativeHeight="251659264" behindDoc="0" locked="0" layoutInCell="1" allowOverlap="1" wp14:anchorId="553C1656" wp14:editId="7D31B35C">
          <wp:simplePos x="0" y="0"/>
          <wp:positionH relativeFrom="column">
            <wp:posOffset>923925</wp:posOffset>
          </wp:positionH>
          <wp:positionV relativeFrom="paragraph">
            <wp:posOffset>-343535</wp:posOffset>
          </wp:positionV>
          <wp:extent cx="1771650" cy="1018540"/>
          <wp:effectExtent l="0" t="0" r="0" b="0"/>
          <wp:wrapSquare wrapText="bothSides"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rcia De La Torre Romero, Lorena">
    <w15:presenceInfo w15:providerId="AD" w15:userId="S-1-5-21-2273800649-3906978456-3478359070-1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85"/>
    <w:rsid w:val="009C3F85"/>
    <w:rsid w:val="00A738A3"/>
    <w:rsid w:val="00AC5816"/>
    <w:rsid w:val="00B378E5"/>
    <w:rsid w:val="00C8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9AD6"/>
  <w15:chartTrackingRefBased/>
  <w15:docId w15:val="{505D1E6E-70D3-4E62-9C43-6626F388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C3F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C3F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table" w:styleId="Tablaconcuadrcula">
    <w:name w:val="Table Grid"/>
    <w:basedOn w:val="Tablanormal"/>
    <w:uiPriority w:val="59"/>
    <w:rsid w:val="009C3F85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3F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3F8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C3F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F8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Parrilla Serrano, Laura</dc:creator>
  <cp:keywords/>
  <dc:description/>
  <cp:lastModifiedBy>Parrilla Serrano, Laura</cp:lastModifiedBy>
  <cp:revision>4</cp:revision>
  <dcterms:created xsi:type="dcterms:W3CDTF">2020-01-30T12:59:00Z</dcterms:created>
  <dcterms:modified xsi:type="dcterms:W3CDTF">2020-01-31T09:49:00Z</dcterms:modified>
</cp:coreProperties>
</file>