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C43C6" w14:textId="4DBC5304" w:rsidR="006F2BB1" w:rsidRPr="00E130D9" w:rsidRDefault="006F2BB1" w:rsidP="004B38B9">
      <w:pPr>
        <w:spacing w:after="160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bookmarkStart w:id="0" w:name="_GoBack"/>
      <w:bookmarkEnd w:id="0"/>
    </w:p>
    <w:p w14:paraId="29D2752A" w14:textId="02038D08" w:rsidR="00887B0E" w:rsidRPr="00CB5E38" w:rsidRDefault="00044634" w:rsidP="004B38B9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  <w:r w:rsidRPr="00CB5E38"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  <w:t>ANEXO II</w:t>
      </w:r>
    </w:p>
    <w:p w14:paraId="64EAFDEC" w14:textId="77777777" w:rsidR="00E66950" w:rsidRPr="00CB5E38" w:rsidRDefault="00E66950" w:rsidP="004B38B9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263444F4" w14:textId="0CF8425D" w:rsidR="008F1566" w:rsidRDefault="008F1566" w:rsidP="008F1566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8F1566">
        <w:rPr>
          <w:rFonts w:asciiTheme="minorHAnsi" w:eastAsia="Microsoft YaHei" w:hAnsiTheme="minorHAnsi" w:cstheme="minorHAnsi"/>
          <w:b/>
          <w:bCs/>
          <w:sz w:val="22"/>
          <w:szCs w:val="22"/>
        </w:rPr>
        <w:t>FORMULARIO DE SOLICITUD</w:t>
      </w:r>
    </w:p>
    <w:p w14:paraId="2B16ABF3" w14:textId="77777777" w:rsidR="008F1566" w:rsidRPr="008F1566" w:rsidRDefault="008F1566" w:rsidP="008F1566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43DFEB" w14:textId="77777777" w:rsidR="00CB5E38" w:rsidRPr="00E130D9" w:rsidRDefault="006A3307" w:rsidP="00CB5E38">
      <w:pPr>
        <w:jc w:val="both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  <w:r w:rsidRPr="00CB5E38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CONVOCATORIA DE AYUDAS UMH PARA </w:t>
      </w:r>
      <w:r w:rsidR="00CB5E38" w:rsidRPr="00CB5E38">
        <w:rPr>
          <w:rFonts w:asciiTheme="minorHAnsi" w:eastAsia="Microsoft YaHei" w:hAnsiTheme="minorHAnsi" w:cstheme="minorHAnsi"/>
          <w:b/>
          <w:bCs/>
          <w:sz w:val="22"/>
          <w:szCs w:val="22"/>
        </w:rPr>
        <w:t>FINANCIAR PROYECTOS DE INVESTIGACIÓN DE CARÁCTER INTERNACIONAL PARA LA CONSECUCIÓN DE LOS OBJETIVOS DE DESARROLLO SOSTENIBLE DE LA AGENDA 2030 DE LAS NACIONES UNIDAS</w:t>
      </w:r>
      <w:r w:rsidR="00265020" w:rsidRPr="00CB5E38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</w:t>
      </w:r>
      <w:r w:rsidR="00CB5E38" w:rsidRPr="001C769E">
        <w:rPr>
          <w:rFonts w:asciiTheme="minorHAnsi" w:eastAsia="Microsoft YaHei" w:hAnsiTheme="minorHAnsi" w:cstheme="minorHAnsi"/>
          <w:b/>
          <w:bCs/>
          <w:sz w:val="22"/>
          <w:szCs w:val="22"/>
        </w:rPr>
        <w:t>(CONVENIO UMH-GVA 2019)</w:t>
      </w:r>
    </w:p>
    <w:p w14:paraId="201AC9E0" w14:textId="7665E660" w:rsidR="006A3307" w:rsidRPr="00E130D9" w:rsidRDefault="006A3307" w:rsidP="00CB5E38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3C2ABD4" w14:textId="77777777" w:rsidR="006A3307" w:rsidRPr="00E130D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E46DE26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>DATOS INVESTIGADOR PRINCIPAL</w:t>
      </w:r>
    </w:p>
    <w:p w14:paraId="3FC5347E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0B7B93B4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>Apellidos y Nombre:</w:t>
      </w:r>
    </w:p>
    <w:p w14:paraId="1EDE1046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8230387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>Fecha de nacimiento:</w:t>
      </w:r>
    </w:p>
    <w:p w14:paraId="024B316E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9B40535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>D.N.I.:</w:t>
      </w:r>
    </w:p>
    <w:p w14:paraId="2A38773B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342ED05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>Titulación Académica:</w:t>
      </w:r>
    </w:p>
    <w:p w14:paraId="498BC9CF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2C9E0BF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Centro donde la obtuvo:</w:t>
      </w:r>
    </w:p>
    <w:p w14:paraId="65BFAAFE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50FC78A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>Categoría Profesional:</w:t>
      </w:r>
    </w:p>
    <w:p w14:paraId="4966B6E0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827CA1" w14:textId="4EBBAC93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>Centro donde presta sus servicios:</w:t>
      </w:r>
    </w:p>
    <w:p w14:paraId="1CF3EA62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473666D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Calle/Plaza:</w:t>
      </w:r>
    </w:p>
    <w:p w14:paraId="6A2D3F9B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4EE1F9B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Distrito Postal/Ciudad:</w:t>
      </w:r>
    </w:p>
    <w:p w14:paraId="1E3F78A5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0404AC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Provincia:</w:t>
      </w:r>
    </w:p>
    <w:p w14:paraId="2933ECD7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811A9FB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Teléfono centro:</w:t>
      </w:r>
      <w:r w:rsidRPr="008F1566">
        <w:rPr>
          <w:rFonts w:asciiTheme="minorHAnsi" w:hAnsiTheme="minorHAnsi" w:cstheme="minorHAnsi"/>
          <w:sz w:val="22"/>
          <w:szCs w:val="22"/>
        </w:rPr>
        <w:tab/>
      </w:r>
      <w:r w:rsidRPr="008F1566">
        <w:rPr>
          <w:rFonts w:asciiTheme="minorHAnsi" w:hAnsiTheme="minorHAnsi" w:cstheme="minorHAnsi"/>
          <w:sz w:val="22"/>
          <w:szCs w:val="22"/>
        </w:rPr>
        <w:tab/>
      </w:r>
      <w:r w:rsidRPr="008F1566">
        <w:rPr>
          <w:rFonts w:asciiTheme="minorHAnsi" w:hAnsiTheme="minorHAnsi" w:cstheme="minorHAnsi"/>
          <w:sz w:val="22"/>
          <w:szCs w:val="22"/>
        </w:rPr>
        <w:tab/>
      </w:r>
      <w:r w:rsidRPr="008F1566">
        <w:rPr>
          <w:rFonts w:asciiTheme="minorHAnsi" w:hAnsiTheme="minorHAnsi" w:cstheme="minorHAnsi"/>
          <w:sz w:val="22"/>
          <w:szCs w:val="22"/>
        </w:rPr>
        <w:tab/>
      </w:r>
      <w:r w:rsidRPr="008F1566">
        <w:rPr>
          <w:rFonts w:asciiTheme="minorHAnsi" w:hAnsiTheme="minorHAnsi" w:cstheme="minorHAnsi"/>
          <w:sz w:val="22"/>
          <w:szCs w:val="22"/>
        </w:rPr>
        <w:tab/>
      </w:r>
      <w:r w:rsidRPr="008F1566">
        <w:rPr>
          <w:rFonts w:asciiTheme="minorHAnsi" w:hAnsiTheme="minorHAnsi" w:cstheme="minorHAnsi"/>
          <w:sz w:val="22"/>
          <w:szCs w:val="22"/>
        </w:rPr>
        <w:tab/>
      </w:r>
    </w:p>
    <w:p w14:paraId="68B2CCA9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E625E5D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>Correo electrónico:</w:t>
      </w:r>
    </w:p>
    <w:p w14:paraId="0ECAF001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A65FE27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>Teléfono móvil I.P.:</w:t>
      </w:r>
    </w:p>
    <w:p w14:paraId="55D3E2F3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3F8F852B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>TITULO DEL PROYECTO:</w:t>
      </w:r>
    </w:p>
    <w:p w14:paraId="7FF49AA9" w14:textId="77777777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5DE2FA4" w14:textId="1326A349" w:rsidR="006A3307" w:rsidRPr="008F1566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C52F5D2" w14:textId="1A451CEB" w:rsidR="00820867" w:rsidRPr="008F1566" w:rsidRDefault="0082086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8732B86" w14:textId="77777777" w:rsidR="00820867" w:rsidRPr="008F1566" w:rsidRDefault="0082086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8DDB937" w14:textId="749816F8" w:rsidR="00820867" w:rsidRPr="008F1566" w:rsidRDefault="0082086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506FE8BA" w14:textId="66A78FC5" w:rsidR="00686F41" w:rsidRDefault="00686F41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5436D88" w14:textId="46CDC2A3" w:rsidR="008F1566" w:rsidRDefault="008F1566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59CC713B" w14:textId="2C042680" w:rsidR="008F1566" w:rsidRPr="008F1566" w:rsidRDefault="008F1566" w:rsidP="008F1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D4ABB7" w14:textId="4E1CC863" w:rsidR="008F1566" w:rsidRDefault="008F1566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8F1566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414067EA" w14:textId="77777777" w:rsidR="008F1566" w:rsidRPr="008F1566" w:rsidRDefault="008F1566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DBA0EC4" w14:textId="2CE93E38" w:rsidR="00F44740" w:rsidRDefault="00F44740" w:rsidP="004B38B9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sz w:val="22"/>
          <w:szCs w:val="22"/>
        </w:rPr>
      </w:pPr>
      <w:r w:rsidRPr="008F1566">
        <w:rPr>
          <w:rFonts w:asciiTheme="minorHAnsi" w:eastAsia="Microsoft YaHei" w:hAnsiTheme="minorHAnsi" w:cstheme="minorHAnsi"/>
          <w:sz w:val="22"/>
          <w:szCs w:val="22"/>
        </w:rPr>
        <w:t>La persona solicitante declara, bajo su responsabilidad lo que sigue:</w:t>
      </w:r>
    </w:p>
    <w:p w14:paraId="0B04C037" w14:textId="77777777" w:rsidR="008F1566" w:rsidRPr="008F1566" w:rsidRDefault="008F1566" w:rsidP="004B38B9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sz w:val="22"/>
          <w:szCs w:val="22"/>
        </w:rPr>
      </w:pPr>
    </w:p>
    <w:p w14:paraId="31D325D5" w14:textId="77777777" w:rsidR="008F1566" w:rsidRPr="00F5571D" w:rsidRDefault="008F1566" w:rsidP="008F1566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F5571D">
        <w:rPr>
          <w:rFonts w:asciiTheme="minorHAnsi" w:eastAsia="Microsoft YaHei" w:hAnsiTheme="minorHAnsi" w:cs="Arial"/>
          <w:sz w:val="22"/>
          <w:szCs w:val="22"/>
        </w:rPr>
        <w:t>a) Que acepta las bases de la convocatoria para la cual solicita la ayuda.</w:t>
      </w:r>
    </w:p>
    <w:p w14:paraId="0C5F23F0" w14:textId="77777777" w:rsidR="008F1566" w:rsidRPr="00F5571D" w:rsidRDefault="008F1566" w:rsidP="008F1566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F5571D">
        <w:rPr>
          <w:rFonts w:asciiTheme="minorHAnsi" w:eastAsia="Microsoft YaHei" w:hAnsiTheme="minorHAnsi" w:cs="Arial"/>
          <w:sz w:val="22"/>
          <w:szCs w:val="22"/>
        </w:rPr>
        <w:t>b) Que todos los datos incorporados a la solicitud se ajustan a la realidad.</w:t>
      </w:r>
    </w:p>
    <w:p w14:paraId="38F27392" w14:textId="77777777" w:rsidR="008F1566" w:rsidRPr="00F5571D" w:rsidRDefault="008F1566" w:rsidP="008F1566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F5571D">
        <w:rPr>
          <w:rFonts w:asciiTheme="minorHAnsi" w:eastAsia="Microsoft YaHei" w:hAnsiTheme="minorHAnsi" w:cs="Arial"/>
          <w:sz w:val="22"/>
          <w:szCs w:val="22"/>
        </w:rPr>
        <w:t>c) Que queda enterada que la inexactitud de las circunstancias declaradas comporta la denegación o revocación de la ayuda.</w:t>
      </w:r>
    </w:p>
    <w:p w14:paraId="48488985" w14:textId="77777777" w:rsidR="008F1566" w:rsidRPr="00F5571D" w:rsidRDefault="008F1566" w:rsidP="008F1566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D64270">
        <w:rPr>
          <w:rFonts w:asciiTheme="minorHAnsi" w:eastAsia="Microsoft YaHei" w:hAnsiTheme="minorHAnsi" w:cs="Arial"/>
          <w:sz w:val="22"/>
          <w:szCs w:val="22"/>
        </w:rPr>
        <w:t>d) Que conoce la incompatibilidad de estas ayudas con cualquier otra ayuda para una actividad igual o similar.</w:t>
      </w:r>
    </w:p>
    <w:p w14:paraId="21D09939" w14:textId="77777777" w:rsidR="008F1566" w:rsidRPr="00F5571D" w:rsidRDefault="008F1566" w:rsidP="008F1566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F5571D">
        <w:rPr>
          <w:rFonts w:asciiTheme="minorHAnsi" w:eastAsia="Microsoft YaHei" w:hAnsiTheme="minorHAnsi" w:cs="Arial"/>
          <w:sz w:val="22"/>
          <w:szCs w:val="22"/>
        </w:rPr>
        <w:t>e) Que no está incursa en ninguna de las circunstancias que recogen los artículos 13 y 34.5 de la Ley 38/2003, de 17 de noviembre, General de Subvenciones.</w:t>
      </w:r>
    </w:p>
    <w:p w14:paraId="5A92D461" w14:textId="77777777" w:rsidR="008F1566" w:rsidRDefault="008F1566" w:rsidP="008F1566">
      <w:pPr>
        <w:ind w:left="284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5571D">
        <w:rPr>
          <w:rFonts w:asciiTheme="minorHAnsi" w:hAnsiTheme="minorHAnsi" w:cs="Arial"/>
          <w:sz w:val="22"/>
          <w:szCs w:val="22"/>
          <w:lang w:val="es-ES_tradnl"/>
        </w:rPr>
        <w:t>f)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00EDD0E7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3E73DACD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7D9DBCBE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75EBB43" w14:textId="4E5283C1" w:rsidR="006A3307" w:rsidRPr="008F1566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ab/>
      </w:r>
      <w:r w:rsidRPr="008F1566">
        <w:rPr>
          <w:rFonts w:asciiTheme="minorHAnsi" w:hAnsiTheme="minorHAnsi" w:cstheme="minorHAnsi"/>
          <w:b/>
          <w:sz w:val="22"/>
          <w:szCs w:val="22"/>
        </w:rPr>
        <w:tab/>
      </w:r>
      <w:r w:rsidRPr="008F1566">
        <w:rPr>
          <w:rFonts w:asciiTheme="minorHAnsi" w:hAnsiTheme="minorHAnsi" w:cstheme="minorHAnsi"/>
          <w:b/>
          <w:sz w:val="22"/>
          <w:szCs w:val="22"/>
        </w:rPr>
        <w:tab/>
      </w:r>
      <w:r w:rsidRPr="008F1566">
        <w:rPr>
          <w:rFonts w:asciiTheme="minorHAnsi" w:hAnsiTheme="minorHAnsi" w:cstheme="minorHAnsi"/>
          <w:b/>
          <w:sz w:val="22"/>
          <w:szCs w:val="22"/>
        </w:rPr>
        <w:tab/>
      </w:r>
      <w:r w:rsidR="006A3307" w:rsidRPr="008F1566">
        <w:rPr>
          <w:rFonts w:asciiTheme="minorHAnsi" w:hAnsiTheme="minorHAnsi" w:cstheme="minorHAnsi"/>
          <w:sz w:val="22"/>
          <w:szCs w:val="22"/>
        </w:rPr>
        <w:t>Lugar y fecha: ........................................................</w:t>
      </w:r>
    </w:p>
    <w:p w14:paraId="7842C517" w14:textId="55F03C1C" w:rsidR="006A3307" w:rsidRPr="008F1566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ab/>
      </w:r>
      <w:r w:rsidRPr="008F1566">
        <w:rPr>
          <w:rFonts w:asciiTheme="minorHAnsi" w:hAnsiTheme="minorHAnsi" w:cstheme="minorHAnsi"/>
          <w:sz w:val="22"/>
          <w:szCs w:val="22"/>
        </w:rPr>
        <w:tab/>
      </w:r>
      <w:r w:rsidRPr="008F1566">
        <w:rPr>
          <w:rFonts w:asciiTheme="minorHAnsi" w:hAnsiTheme="minorHAnsi" w:cstheme="minorHAnsi"/>
          <w:sz w:val="22"/>
          <w:szCs w:val="22"/>
        </w:rPr>
        <w:tab/>
      </w:r>
      <w:r w:rsidRPr="008F1566">
        <w:rPr>
          <w:rFonts w:asciiTheme="minorHAnsi" w:hAnsiTheme="minorHAnsi" w:cstheme="minorHAnsi"/>
          <w:sz w:val="22"/>
          <w:szCs w:val="22"/>
        </w:rPr>
        <w:tab/>
      </w:r>
      <w:r w:rsidR="006A3307" w:rsidRPr="008F1566">
        <w:rPr>
          <w:rFonts w:asciiTheme="minorHAnsi" w:hAnsiTheme="minorHAnsi" w:cstheme="minorHAnsi"/>
          <w:sz w:val="22"/>
          <w:szCs w:val="22"/>
        </w:rPr>
        <w:t>Firma del Investigador Principal</w:t>
      </w:r>
    </w:p>
    <w:p w14:paraId="348FF5B2" w14:textId="6B85D81B" w:rsidR="006A3307" w:rsidRPr="008F1566" w:rsidRDefault="006A3307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C080F1" w14:textId="5C1F5E36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6E3474" w14:textId="30DF2321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536C6C" w14:textId="4A73575B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EB1C18" w14:textId="67A19CFB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104856" w14:textId="11B3EE73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CF7823" w14:textId="38409FB2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3B465C" w14:textId="5706F0F7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720C0" w14:textId="69904A9A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82548" w14:textId="53410353" w:rsidR="00423D34" w:rsidRPr="008F1566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ab/>
      </w:r>
      <w:r w:rsidRPr="008F1566">
        <w:rPr>
          <w:rFonts w:asciiTheme="minorHAnsi" w:hAnsiTheme="minorHAnsi" w:cstheme="minorHAnsi"/>
          <w:b/>
          <w:sz w:val="22"/>
          <w:szCs w:val="22"/>
        </w:rPr>
        <w:tab/>
      </w:r>
      <w:r w:rsidRPr="008F1566">
        <w:rPr>
          <w:rFonts w:asciiTheme="minorHAnsi" w:hAnsiTheme="minorHAnsi" w:cstheme="minorHAnsi"/>
          <w:b/>
          <w:sz w:val="22"/>
          <w:szCs w:val="22"/>
        </w:rPr>
        <w:tab/>
      </w:r>
      <w:r w:rsidRPr="008F1566">
        <w:rPr>
          <w:rFonts w:asciiTheme="minorHAnsi" w:hAnsiTheme="minorHAnsi" w:cstheme="minorHAnsi"/>
          <w:b/>
          <w:sz w:val="22"/>
          <w:szCs w:val="22"/>
        </w:rPr>
        <w:tab/>
      </w:r>
      <w:r w:rsidRPr="008F1566">
        <w:rPr>
          <w:rFonts w:asciiTheme="minorHAnsi" w:hAnsiTheme="minorHAnsi" w:cstheme="minorHAnsi"/>
          <w:sz w:val="22"/>
          <w:szCs w:val="22"/>
        </w:rPr>
        <w:t>Lugar y fecha: ........................................................</w:t>
      </w:r>
    </w:p>
    <w:p w14:paraId="61BAE8F0" w14:textId="20F8EA7B" w:rsidR="00423D34" w:rsidRPr="008F1566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ab/>
      </w:r>
      <w:r w:rsidRPr="008F1566">
        <w:rPr>
          <w:rFonts w:asciiTheme="minorHAnsi" w:hAnsiTheme="minorHAnsi" w:cstheme="minorHAnsi"/>
          <w:sz w:val="22"/>
          <w:szCs w:val="22"/>
        </w:rPr>
        <w:tab/>
      </w:r>
      <w:r w:rsidRPr="008F1566">
        <w:rPr>
          <w:rFonts w:asciiTheme="minorHAnsi" w:hAnsiTheme="minorHAnsi" w:cstheme="minorHAnsi"/>
          <w:sz w:val="22"/>
          <w:szCs w:val="22"/>
        </w:rPr>
        <w:tab/>
      </w:r>
      <w:r w:rsidRPr="008F1566">
        <w:rPr>
          <w:rFonts w:asciiTheme="minorHAnsi" w:hAnsiTheme="minorHAnsi" w:cstheme="minorHAnsi"/>
          <w:sz w:val="22"/>
          <w:szCs w:val="22"/>
        </w:rPr>
        <w:tab/>
        <w:t xml:space="preserve">Firma del </w:t>
      </w:r>
      <w:r w:rsidRPr="008F1566">
        <w:rPr>
          <w:rFonts w:asciiTheme="minorHAnsi" w:eastAsia="Microsoft YaHei" w:hAnsiTheme="minorHAnsi" w:cstheme="minorHAnsi"/>
          <w:sz w:val="22"/>
          <w:szCs w:val="22"/>
        </w:rPr>
        <w:t>Director Dpto./Centro/ Instituto de Investigación</w:t>
      </w:r>
    </w:p>
    <w:p w14:paraId="5A87185A" w14:textId="77777777" w:rsidR="00423D34" w:rsidRPr="008F1566" w:rsidRDefault="00423D34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8AE284" w14:textId="6E20C35B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F37F5A" w14:textId="0D69A54C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F702FE" w14:textId="273A8E76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7287C2" w14:textId="00CF1C56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7EB04A" w14:textId="2B3DBE55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BB91BD" w14:textId="08D2F377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D2D866" w14:textId="76C4956C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53E4D" w14:textId="545409BB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062B38" w14:textId="02B4C67C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2F2CEE" w14:textId="68DB94E8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EC6F28" w14:textId="6B713A6E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02529" w14:textId="3D5EF391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F1673" w14:textId="61455F1E" w:rsidR="00E66950" w:rsidRPr="008F1566" w:rsidRDefault="00E66950" w:rsidP="008F1566">
      <w:pPr>
        <w:rPr>
          <w:rFonts w:asciiTheme="minorHAnsi" w:hAnsiTheme="minorHAnsi" w:cstheme="minorHAnsi"/>
          <w:b/>
          <w:sz w:val="22"/>
          <w:szCs w:val="22"/>
        </w:rPr>
      </w:pPr>
    </w:p>
    <w:p w14:paraId="45EB1840" w14:textId="5AA11E6B" w:rsidR="00E66950" w:rsidRPr="008F1566" w:rsidRDefault="00515831" w:rsidP="008F1566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 xml:space="preserve">Dirigida al </w:t>
      </w:r>
      <w:r w:rsidRPr="008F1566">
        <w:rPr>
          <w:rFonts w:asciiTheme="minorHAnsi" w:eastAsia="Microsoft YaHei" w:hAnsiTheme="minorHAnsi" w:cstheme="minorHAnsi"/>
          <w:b/>
          <w:sz w:val="22"/>
          <w:szCs w:val="22"/>
        </w:rPr>
        <w:t>Servicio de Relaciones Internacionales, Cooperac</w:t>
      </w:r>
      <w:r w:rsidR="008F1566">
        <w:rPr>
          <w:rFonts w:asciiTheme="minorHAnsi" w:eastAsia="Microsoft YaHei" w:hAnsiTheme="minorHAnsi" w:cstheme="minorHAnsi"/>
          <w:b/>
          <w:sz w:val="22"/>
          <w:szCs w:val="22"/>
        </w:rPr>
        <w:t>ión al Desarrollo y Voluntaria</w:t>
      </w:r>
    </w:p>
    <w:p w14:paraId="3B70ED05" w14:textId="7641A398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FFA2D8" w14:textId="14EC6A43" w:rsidR="00E66950" w:rsidRPr="008F1566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8F1566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4CB54416" w14:textId="77777777" w:rsidR="00E66950" w:rsidRPr="008F1566" w:rsidRDefault="00E66950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8F1566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0EDED05E" w14:textId="77777777" w:rsidR="00436273" w:rsidRPr="00E130D9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7D08E3A9" w14:textId="262A03A0" w:rsidR="006A3307" w:rsidRPr="008F1566" w:rsidRDefault="006A3307" w:rsidP="004B38B9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>DATOS PROFESIONALES DE LOS INVESTIGADORES PARTICIPANTES</w:t>
      </w:r>
    </w:p>
    <w:p w14:paraId="5912BC96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>(completar hasta 3 investigadores colaboradores españoles o extranjeros)</w:t>
      </w:r>
    </w:p>
    <w:p w14:paraId="3ED99970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A3307" w:rsidRPr="008F1566" w14:paraId="2D554909" w14:textId="77777777" w:rsidTr="008A6AB6">
        <w:tc>
          <w:tcPr>
            <w:tcW w:w="10330" w:type="dxa"/>
          </w:tcPr>
          <w:p w14:paraId="3CE03A73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012F22AD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851F29C" w14:textId="77777777" w:rsidR="006A3307" w:rsidRPr="008F1566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4AD50125" w14:textId="77777777" w:rsidR="006A3307" w:rsidRPr="008F1566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6899CFCE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6FC5EE72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5E799EBC" w14:textId="4C83A072" w:rsidR="006A3307" w:rsidRPr="008F1566" w:rsidRDefault="00F45148" w:rsidP="004B38B9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z w:val="22"/>
                <w:szCs w:val="22"/>
              </w:rPr>
              <w:t>Centro</w:t>
            </w:r>
            <w:r w:rsidR="006A3307" w:rsidRPr="008F15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donde presta sus servicios</w:t>
            </w:r>
          </w:p>
          <w:p w14:paraId="6A61DC7A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7542BFB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03281919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3457908D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513B1B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BDFAA06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A3307" w:rsidRPr="008F1566" w14:paraId="7290C2C0" w14:textId="77777777" w:rsidTr="008A6AB6">
        <w:tc>
          <w:tcPr>
            <w:tcW w:w="10330" w:type="dxa"/>
          </w:tcPr>
          <w:p w14:paraId="0E8A7429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70970369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6C6ACE06" w14:textId="77777777" w:rsidR="006A3307" w:rsidRPr="008F1566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586EB82F" w14:textId="77777777" w:rsidR="006A3307" w:rsidRPr="008F1566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2A9CD498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5D9485D0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5DE4BC3E" w14:textId="4178DD8A" w:rsidR="006A3307" w:rsidRPr="008F1566" w:rsidRDefault="00F45148" w:rsidP="004B38B9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z w:val="22"/>
                <w:szCs w:val="22"/>
              </w:rPr>
              <w:t>Centro</w:t>
            </w:r>
            <w:r w:rsidR="006A3307" w:rsidRPr="008F15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donde presta sus servicios</w:t>
            </w:r>
          </w:p>
          <w:p w14:paraId="1A794813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9CECBE8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4D71564D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1008ABB5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FE92A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68C3F6E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A3307" w:rsidRPr="00E130D9" w14:paraId="4B8745FB" w14:textId="77777777" w:rsidTr="00CD10DE">
        <w:tc>
          <w:tcPr>
            <w:tcW w:w="9923" w:type="dxa"/>
            <w:tcBorders>
              <w:top w:val="nil"/>
              <w:bottom w:val="nil"/>
            </w:tcBorders>
          </w:tcPr>
          <w:p w14:paraId="3D6A2638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2C490238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7E6E9F3" w14:textId="77777777" w:rsidR="006A3307" w:rsidRPr="008F1566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40A9CD51" w14:textId="77777777" w:rsidR="006A3307" w:rsidRPr="008F1566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4D36858D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3FAE45FE" w14:textId="77777777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370164DD" w14:textId="354C807A" w:rsidR="006A3307" w:rsidRPr="008F156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C66864" w14:textId="77777777" w:rsidR="008F1566" w:rsidRPr="008F1566" w:rsidRDefault="008F1566" w:rsidP="008F1566">
      <w:pPr>
        <w:pStyle w:val="Ttulo1"/>
        <w:rPr>
          <w:rFonts w:asciiTheme="minorHAnsi" w:hAnsiTheme="minorHAnsi" w:cstheme="minorHAnsi"/>
          <w:b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>Centro donde presta sus servicios</w:t>
      </w:r>
    </w:p>
    <w:p w14:paraId="659FA821" w14:textId="77777777" w:rsidR="008F1566" w:rsidRPr="008F1566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Calle/Plaza:</w:t>
      </w:r>
      <w:r w:rsidRPr="008F1566">
        <w:rPr>
          <w:rFonts w:asciiTheme="minorHAnsi" w:hAnsiTheme="minorHAnsi" w:cstheme="minorHAnsi"/>
          <w:sz w:val="22"/>
          <w:szCs w:val="22"/>
        </w:rPr>
        <w:tab/>
      </w:r>
      <w:r w:rsidRPr="008F1566">
        <w:rPr>
          <w:rFonts w:asciiTheme="minorHAnsi" w:hAnsiTheme="minorHAnsi" w:cstheme="minorHAnsi"/>
          <w:sz w:val="22"/>
          <w:szCs w:val="22"/>
        </w:rPr>
        <w:tab/>
      </w:r>
      <w:r w:rsidRPr="008F1566">
        <w:rPr>
          <w:rFonts w:asciiTheme="minorHAnsi" w:hAnsiTheme="minorHAnsi" w:cstheme="minorHAnsi"/>
          <w:sz w:val="22"/>
          <w:szCs w:val="22"/>
        </w:rPr>
        <w:tab/>
      </w:r>
    </w:p>
    <w:p w14:paraId="3901F818" w14:textId="77777777" w:rsidR="008F1566" w:rsidRPr="008F1566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Distrito Postal/Ciudad:</w:t>
      </w:r>
    </w:p>
    <w:p w14:paraId="1B977F19" w14:textId="77777777" w:rsidR="008F1566" w:rsidRPr="008F1566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Provincia:</w:t>
      </w:r>
    </w:p>
    <w:p w14:paraId="01FAF041" w14:textId="5F17E894" w:rsidR="00E66950" w:rsidRPr="00E130D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6F78F42" w14:textId="023F99F7" w:rsidR="00E66950" w:rsidRPr="00E130D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D025B0A" w14:textId="3E6B8552" w:rsidR="00E66950" w:rsidRPr="00E130D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D4542E8" w14:textId="77777777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249AAB" w14:textId="5D155BCB" w:rsidR="00E66950" w:rsidRPr="008F1566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8F1566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176F6E5D" w14:textId="77777777" w:rsidR="00E66950" w:rsidRPr="00E130D9" w:rsidRDefault="00E66950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E130D9"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  <w:br w:type="page"/>
      </w:r>
    </w:p>
    <w:p w14:paraId="1F9483E7" w14:textId="1A81F3DB" w:rsidR="006A3307" w:rsidRPr="00E130D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8F1566" w14:paraId="7181E855" w14:textId="77777777" w:rsidTr="00287980">
        <w:tc>
          <w:tcPr>
            <w:tcW w:w="9345" w:type="dxa"/>
          </w:tcPr>
          <w:p w14:paraId="2DE55891" w14:textId="77777777" w:rsidR="006A3307" w:rsidRPr="008F1566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283804D" w14:textId="77777777" w:rsidR="006A3307" w:rsidRPr="008F1566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19DDEAB5" w14:textId="77777777" w:rsidR="006A3307" w:rsidRPr="008F1566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1FBB0921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A0164" w14:textId="77777777" w:rsidR="006A3307" w:rsidRPr="008F1566" w:rsidRDefault="006A3307" w:rsidP="004B38B9">
      <w:pPr>
        <w:pStyle w:val="Ttulo1"/>
        <w:tabs>
          <w:tab w:val="left" w:pos="-144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TÍTULO DEL PROYECTO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A3307" w:rsidRPr="008F1566" w14:paraId="2AB409C4" w14:textId="77777777" w:rsidTr="00287980">
        <w:trPr>
          <w:trHeight w:val="825"/>
        </w:trPr>
        <w:tc>
          <w:tcPr>
            <w:tcW w:w="9360" w:type="dxa"/>
          </w:tcPr>
          <w:p w14:paraId="48F44154" w14:textId="77777777" w:rsidR="006A3307" w:rsidRPr="008F1566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B11D9" w14:textId="77777777" w:rsidR="006A3307" w:rsidRPr="008F1566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8A5F8" w14:textId="77777777" w:rsidR="006A3307" w:rsidRPr="008F1566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7628B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2BC4D21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CE7D4A2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>RESUMEN (250 palabras)</w:t>
      </w:r>
    </w:p>
    <w:tbl>
      <w:tblPr>
        <w:tblW w:w="9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6A3307" w:rsidRPr="00E130D9" w14:paraId="5653E255" w14:textId="77777777" w:rsidTr="00287980">
        <w:trPr>
          <w:trHeight w:val="5690"/>
        </w:trPr>
        <w:tc>
          <w:tcPr>
            <w:tcW w:w="9435" w:type="dxa"/>
          </w:tcPr>
          <w:p w14:paraId="14D54F67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153887" w14:textId="6101DF39" w:rsidR="006A3307" w:rsidRPr="00E130D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1FDD88BE" w14:textId="10D39E3E" w:rsidR="00E66950" w:rsidRPr="00E130D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216A735D" w14:textId="0BD86B2A" w:rsidR="00E66950" w:rsidRPr="00E130D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0893DC77" w14:textId="2B7D692B" w:rsidR="00E66950" w:rsidRPr="00E130D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05386959" w14:textId="602E1CD3" w:rsidR="00E66950" w:rsidRPr="00E130D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6414ABE8" w14:textId="0813DAA5" w:rsidR="00E66950" w:rsidRPr="00E130D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7CB7ACFA" w14:textId="2D73E623" w:rsidR="00E66950" w:rsidRPr="00E130D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5250952B" w14:textId="78778542" w:rsidR="00E66950" w:rsidRPr="00E130D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1C4031BC" w14:textId="65C0BD68" w:rsidR="00E66950" w:rsidRPr="00E130D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2E2F1CE5" w14:textId="6074360F" w:rsidR="00E66950" w:rsidRPr="00E130D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654AD87B" w14:textId="035FCA44" w:rsidR="00E66950" w:rsidRPr="00E130D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0CDF558B" w14:textId="6EE169DE" w:rsidR="00E66950" w:rsidRPr="00E130D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736B52A3" w14:textId="68D5F9F5" w:rsidR="00E66950" w:rsidRPr="00E130D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324FE5D2" w14:textId="77777777" w:rsidR="00436273" w:rsidRPr="00E130D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E307F75" w14:textId="1324927C" w:rsidR="00436273" w:rsidRPr="00E130D9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8F1566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7D146314" w14:textId="1229F3C6" w:rsidR="00F3314D" w:rsidRPr="00E130D9" w:rsidRDefault="00F3314D" w:rsidP="004B38B9">
      <w:pPr>
        <w:spacing w:after="160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E130D9"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  <w:br w:type="page"/>
      </w:r>
    </w:p>
    <w:p w14:paraId="6E79AFFE" w14:textId="77777777" w:rsidR="00F3314D" w:rsidRPr="00E130D9" w:rsidRDefault="00F3314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8F1566" w14:paraId="5BD62920" w14:textId="77777777" w:rsidTr="00287980">
        <w:tc>
          <w:tcPr>
            <w:tcW w:w="9345" w:type="dxa"/>
          </w:tcPr>
          <w:p w14:paraId="4189D8C2" w14:textId="77777777" w:rsidR="006A3307" w:rsidRPr="008F1566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604D5F12" w14:textId="77777777" w:rsidR="006A3307" w:rsidRPr="008F1566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13451227" w14:textId="77777777" w:rsidR="006A3307" w:rsidRPr="008F1566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41F48AFD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D84E7FF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EC5048B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F1566">
        <w:rPr>
          <w:rFonts w:asciiTheme="minorHAnsi" w:hAnsiTheme="minorHAnsi" w:cstheme="minorHAnsi"/>
          <w:b/>
          <w:spacing w:val="-2"/>
          <w:sz w:val="22"/>
          <w:szCs w:val="22"/>
        </w:rPr>
        <w:t>PROYECTO DE INVESTIGACIÓN</w:t>
      </w:r>
    </w:p>
    <w:p w14:paraId="774C1957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</w:pPr>
      <w:r w:rsidRPr="008F1566">
        <w:rPr>
          <w:rFonts w:asciiTheme="minorHAnsi" w:hAnsiTheme="minorHAnsi" w:cstheme="minorHAnsi"/>
          <w:b/>
          <w:spacing w:val="-2"/>
          <w:sz w:val="22"/>
          <w:szCs w:val="22"/>
        </w:rPr>
        <w:t>(</w:t>
      </w:r>
      <w:r w:rsidRPr="008F1566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MÁXIMO CINCO PÁGINAS,</w:t>
      </w:r>
      <w:r w:rsidRPr="008F156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incluyendo introducción, hipótesis, objetivos, metodología, plan de trabajo, distribución de tareas, viabilidad e implicaciones para avances en ciencia y salud). </w:t>
      </w:r>
      <w:r w:rsidRPr="008F1566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EL TAMAÑO MÍNIMO DE LA LETRA SERÁ ARIAL 10.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8F1566" w14:paraId="78C34AFE" w14:textId="77777777" w:rsidTr="00436273">
        <w:tc>
          <w:tcPr>
            <w:tcW w:w="9345" w:type="dxa"/>
          </w:tcPr>
          <w:p w14:paraId="3D751E6F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11D5DAB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E9F3EB0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E34D068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B2C2A53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860BECA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844956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7FE4F0C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22B3AED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F807F73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FA62117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3503FAE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8A7C543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7476704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47EFD4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7C856A7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BB13F2D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D17A97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458B325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9DD6670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DAFA1EA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5E375EE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302930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CA90EB2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CA5B0F6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B828F3A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ABD9750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66299A0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FAC667E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3E4C1AD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9E6AB6A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31B1418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FB18836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659680FF" w14:textId="77777777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DF9A24" w14:textId="28E9A3AD" w:rsidR="00436273" w:rsidRPr="008F1566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8F1566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2638FF0A" w14:textId="739CD847" w:rsidR="00E66950" w:rsidRPr="008F1566" w:rsidRDefault="00E66950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8F1566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63221E17" w14:textId="77777777" w:rsidR="00E66950" w:rsidRPr="008F1566" w:rsidRDefault="00E66950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0ACACBB3" w14:textId="2788A3D9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F1566">
        <w:rPr>
          <w:rFonts w:asciiTheme="minorHAnsi" w:hAnsiTheme="minorHAnsi" w:cstheme="minorHAnsi"/>
          <w:b/>
          <w:spacing w:val="-2"/>
          <w:sz w:val="22"/>
          <w:szCs w:val="22"/>
        </w:rPr>
        <w:t xml:space="preserve">REFERENCIAS, citadas por orden de aparición en el texto según </w:t>
      </w:r>
      <w:proofErr w:type="spellStart"/>
      <w:r w:rsidRPr="008F1566">
        <w:rPr>
          <w:rFonts w:asciiTheme="minorHAnsi" w:hAnsiTheme="minorHAnsi" w:cstheme="minorHAnsi"/>
          <w:b/>
          <w:spacing w:val="-2"/>
          <w:sz w:val="22"/>
          <w:szCs w:val="22"/>
        </w:rPr>
        <w:t>Index</w:t>
      </w:r>
      <w:proofErr w:type="spellEnd"/>
      <w:r w:rsidRPr="008F156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proofErr w:type="spellStart"/>
      <w:r w:rsidRPr="008F1566">
        <w:rPr>
          <w:rFonts w:asciiTheme="minorHAnsi" w:hAnsiTheme="minorHAnsi" w:cstheme="minorHAnsi"/>
          <w:b/>
          <w:spacing w:val="-2"/>
          <w:sz w:val="22"/>
          <w:szCs w:val="22"/>
        </w:rPr>
        <w:t>Medicus</w:t>
      </w:r>
      <w:proofErr w:type="spellEnd"/>
    </w:p>
    <w:p w14:paraId="20F555C4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F1566">
        <w:rPr>
          <w:rFonts w:asciiTheme="minorHAnsi" w:hAnsiTheme="minorHAnsi" w:cstheme="minorHAnsi"/>
          <w:b/>
          <w:spacing w:val="-2"/>
          <w:sz w:val="22"/>
          <w:szCs w:val="22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8F1566" w14:paraId="66D75F36" w14:textId="77777777" w:rsidTr="00436273">
        <w:tc>
          <w:tcPr>
            <w:tcW w:w="9345" w:type="dxa"/>
          </w:tcPr>
          <w:p w14:paraId="7EE7FB78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4A71E6F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A475B45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E8542D3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6193E9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F7423C3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58CF30A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B54A293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8ED9003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CBA75D0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846ABA4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A338ED0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6FAB269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A9B0863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89D982F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0E3EADD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B5E511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721B3A2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F554B8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BFBFC22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D049413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3B149CA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368764A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8EDFA9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2703A7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8C3EC6C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F519B09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8B5A420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B664321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D2A2B39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5C8E234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69ABD15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54A074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E9C431A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BC728CB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274C066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405DBED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FD2E8E4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93D4BD8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3E9FAC7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24687E0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7229394E" w14:textId="77777777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886A8F" w14:textId="2EE953C4" w:rsidR="00436273" w:rsidRPr="008F1566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8F1566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483F3FE6" w14:textId="3D832F26" w:rsidR="00E66950" w:rsidRPr="008F1566" w:rsidRDefault="00E66950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8F1566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6CB4A16A" w14:textId="77777777" w:rsidR="00E66950" w:rsidRPr="008F1566" w:rsidRDefault="00E66950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EDF13A1" w14:textId="36749554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8F1566">
        <w:rPr>
          <w:rFonts w:asciiTheme="minorHAnsi" w:hAnsiTheme="minorHAnsi" w:cstheme="minorHAnsi"/>
          <w:b/>
          <w:sz w:val="22"/>
          <w:szCs w:val="22"/>
        </w:rPr>
        <w:t xml:space="preserve">ACUERDO DE COLABORACIÓN DE SERVICIOS O </w:t>
      </w:r>
      <w:r w:rsidR="00B14513" w:rsidRPr="008F1566">
        <w:rPr>
          <w:rFonts w:asciiTheme="minorHAnsi" w:hAnsiTheme="minorHAnsi" w:cstheme="minorHAnsi"/>
          <w:b/>
          <w:sz w:val="22"/>
          <w:szCs w:val="22"/>
        </w:rPr>
        <w:t>SOCIOS LOCALES</w:t>
      </w:r>
    </w:p>
    <w:p w14:paraId="3F00CCCC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8F1566" w14:paraId="61C96AAE" w14:textId="77777777" w:rsidTr="008A6AB6">
        <w:tc>
          <w:tcPr>
            <w:tcW w:w="10344" w:type="dxa"/>
          </w:tcPr>
          <w:p w14:paraId="1CBD88A0" w14:textId="77777777" w:rsidR="006A3307" w:rsidRPr="008F1566" w:rsidRDefault="006A3307" w:rsidP="004B3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z w:val="22"/>
                <w:szCs w:val="22"/>
              </w:rPr>
              <w:t>Investigador Principal:</w:t>
            </w:r>
          </w:p>
          <w:p w14:paraId="2E2F25C9" w14:textId="77777777" w:rsidR="006A3307" w:rsidRPr="008F1566" w:rsidRDefault="006A3307" w:rsidP="004B3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3307" w:rsidRPr="008F1566" w14:paraId="4E6B9F20" w14:textId="77777777" w:rsidTr="008A6AB6">
        <w:tc>
          <w:tcPr>
            <w:tcW w:w="10344" w:type="dxa"/>
          </w:tcPr>
          <w:p w14:paraId="070E8D2D" w14:textId="77777777" w:rsidR="006A3307" w:rsidRPr="008F1566" w:rsidRDefault="006A3307" w:rsidP="004B3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z w:val="22"/>
                <w:szCs w:val="22"/>
              </w:rPr>
              <w:t>Servicio:</w:t>
            </w:r>
          </w:p>
          <w:p w14:paraId="544AA368" w14:textId="77777777" w:rsidR="006A3307" w:rsidRPr="008F1566" w:rsidRDefault="006A3307" w:rsidP="004B3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3307" w:rsidRPr="008F1566" w14:paraId="77B1606D" w14:textId="77777777" w:rsidTr="008A6AB6">
        <w:tc>
          <w:tcPr>
            <w:tcW w:w="10344" w:type="dxa"/>
          </w:tcPr>
          <w:p w14:paraId="11C4805F" w14:textId="77777777" w:rsidR="006A3307" w:rsidRPr="008F1566" w:rsidRDefault="006A3307" w:rsidP="004B3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z w:val="22"/>
                <w:szCs w:val="22"/>
              </w:rPr>
              <w:t>Centro:</w:t>
            </w:r>
          </w:p>
          <w:p w14:paraId="3A7D65A6" w14:textId="77777777" w:rsidR="006A3307" w:rsidRPr="008F1566" w:rsidRDefault="006A3307" w:rsidP="004B3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ACD2E9B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8F1566" w14:paraId="2FE4ACE2" w14:textId="77777777" w:rsidTr="008A6AB6">
        <w:tc>
          <w:tcPr>
            <w:tcW w:w="10344" w:type="dxa"/>
          </w:tcPr>
          <w:p w14:paraId="5C81D7A2" w14:textId="77777777" w:rsidR="006A3307" w:rsidRPr="008F1566" w:rsidRDefault="006A3307" w:rsidP="004B3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z w:val="22"/>
                <w:szCs w:val="22"/>
              </w:rPr>
              <w:t>Título del Proyecto:</w:t>
            </w:r>
          </w:p>
          <w:p w14:paraId="7C3A4E45" w14:textId="77777777" w:rsidR="006A3307" w:rsidRPr="008F1566" w:rsidRDefault="006A3307" w:rsidP="004B3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9A6E6" w14:textId="77777777" w:rsidR="006A3307" w:rsidRPr="008F1566" w:rsidRDefault="006A3307" w:rsidP="004B3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C92015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8E0B87F" w14:textId="2442DB8B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ind w:left="708"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 xml:space="preserve">Yo, ……………………………………………………………………………como Investigador/a Principal del estudio arriba mencionado, confirmo que el estudio se realizará en el Servicio de……………………………………. ………………………………………………….. al que pertenezco, y que los siguientes Servicios y </w:t>
      </w:r>
      <w:r w:rsidR="00820867" w:rsidRPr="008F1566">
        <w:rPr>
          <w:rFonts w:asciiTheme="minorHAnsi" w:hAnsiTheme="minorHAnsi" w:cstheme="minorHAnsi"/>
          <w:sz w:val="22"/>
          <w:szCs w:val="22"/>
        </w:rPr>
        <w:t>Socios</w:t>
      </w:r>
      <w:r w:rsidRPr="008F1566">
        <w:rPr>
          <w:rFonts w:asciiTheme="minorHAnsi" w:hAnsiTheme="minorHAnsi" w:cstheme="minorHAnsi"/>
          <w:sz w:val="22"/>
          <w:szCs w:val="22"/>
        </w:rPr>
        <w:t xml:space="preserve"> han expresado su conformidad de participar en el mismo.</w:t>
      </w:r>
    </w:p>
    <w:p w14:paraId="6AE5268E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4051530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20AB92B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06E5B4B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Fecha:</w:t>
      </w:r>
    </w:p>
    <w:p w14:paraId="54B140B0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Fdo.:</w:t>
      </w:r>
    </w:p>
    <w:p w14:paraId="2F0B74D5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Jefe de Servicio de</w:t>
      </w:r>
    </w:p>
    <w:p w14:paraId="658DE180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Centro:</w:t>
      </w:r>
    </w:p>
    <w:p w14:paraId="0F10C857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1E2671B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59A44CF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A4E9668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Fecha:</w:t>
      </w:r>
    </w:p>
    <w:p w14:paraId="33ED127C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Fdo.:</w:t>
      </w:r>
    </w:p>
    <w:p w14:paraId="28EAFEE2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Jefe de Servicio de</w:t>
      </w:r>
    </w:p>
    <w:p w14:paraId="5A40E3CA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Centro:</w:t>
      </w:r>
    </w:p>
    <w:p w14:paraId="066FA55C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278042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A70228A" w14:textId="09AEB433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En</w:t>
      </w:r>
      <w:r w:rsidR="00E66950" w:rsidRPr="008F1566">
        <w:rPr>
          <w:rFonts w:asciiTheme="minorHAnsi" w:hAnsiTheme="minorHAnsi" w:cstheme="minorHAnsi"/>
          <w:sz w:val="22"/>
          <w:szCs w:val="22"/>
        </w:rPr>
        <w:t>…………………………………… a…</w:t>
      </w:r>
      <w:proofErr w:type="gramStart"/>
      <w:r w:rsidR="00E66950" w:rsidRPr="008F156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66950" w:rsidRPr="008F1566">
        <w:rPr>
          <w:rFonts w:asciiTheme="minorHAnsi" w:hAnsiTheme="minorHAnsi" w:cstheme="minorHAnsi"/>
          <w:sz w:val="22"/>
          <w:szCs w:val="22"/>
        </w:rPr>
        <w:t>.de……………2019</w:t>
      </w:r>
    </w:p>
    <w:p w14:paraId="3AE9FBAC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9706E9D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95076CB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Firmado por</w:t>
      </w:r>
    </w:p>
    <w:p w14:paraId="4EEA2A07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85B380C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E81CE3F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4D20EF8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8F1566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8F156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F1566">
        <w:rPr>
          <w:rFonts w:asciiTheme="minorHAnsi" w:hAnsiTheme="minorHAnsi" w:cstheme="minorHAnsi"/>
          <w:sz w:val="22"/>
          <w:szCs w:val="22"/>
        </w:rPr>
        <w:t>Dra</w:t>
      </w:r>
      <w:proofErr w:type="spellEnd"/>
    </w:p>
    <w:p w14:paraId="49950FE4" w14:textId="366CC84A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1566">
        <w:rPr>
          <w:rFonts w:asciiTheme="minorHAnsi" w:hAnsiTheme="minorHAnsi" w:cstheme="minorHAnsi"/>
          <w:sz w:val="22"/>
          <w:szCs w:val="22"/>
        </w:rPr>
        <w:t>Investigador Principal</w:t>
      </w:r>
    </w:p>
    <w:p w14:paraId="446ED8AA" w14:textId="2B22F6CD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62DDBA" w14:textId="26E11ECF" w:rsidR="00B562DF" w:rsidRPr="008F1566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67B6F4" w14:textId="16E27A9F" w:rsidR="00B562DF" w:rsidRPr="008F1566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86E049" w14:textId="1656FEAE" w:rsidR="00B562DF" w:rsidRPr="008F1566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75087E" w14:textId="77777777" w:rsidR="00B562DF" w:rsidRPr="008F1566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7AB87D" w14:textId="7ED394D9" w:rsidR="00436273" w:rsidRPr="008F1566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8F1566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16024930" w14:textId="70BE6FC1" w:rsidR="00B562DF" w:rsidRPr="008F1566" w:rsidRDefault="00B562DF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8F1566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54D23D97" w14:textId="77777777" w:rsidR="00B562DF" w:rsidRPr="008F1566" w:rsidRDefault="00B562D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8F1566" w14:paraId="6464B2E3" w14:textId="77777777" w:rsidTr="00287980">
        <w:tc>
          <w:tcPr>
            <w:tcW w:w="9345" w:type="dxa"/>
          </w:tcPr>
          <w:p w14:paraId="55AFC851" w14:textId="77777777" w:rsidR="006A3307" w:rsidRPr="008F1566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3A4BF90" w14:textId="77777777" w:rsidR="006A3307" w:rsidRPr="008F1566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7255E5FB" w14:textId="77777777" w:rsidR="006A3307" w:rsidRPr="008F1566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062F8D1A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944E1BB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F1566">
        <w:rPr>
          <w:rFonts w:asciiTheme="minorHAnsi" w:hAnsiTheme="minorHAnsi" w:cstheme="minorHAnsi"/>
          <w:b/>
          <w:spacing w:val="-2"/>
          <w:sz w:val="22"/>
          <w:szCs w:val="22"/>
        </w:rPr>
        <w:t>PRESUPUESTO*</w:t>
      </w:r>
    </w:p>
    <w:p w14:paraId="1294A11F" w14:textId="77777777" w:rsidR="006A3307" w:rsidRPr="008F156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F1566">
        <w:rPr>
          <w:rFonts w:asciiTheme="minorHAnsi" w:hAnsiTheme="minorHAnsi" w:cstheme="minorHAnsi"/>
          <w:b/>
          <w:spacing w:val="-2"/>
          <w:sz w:val="22"/>
          <w:szCs w:val="22"/>
        </w:rPr>
        <w:t>(Máximo de 15.000€)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8F1566" w14:paraId="6EB6572C" w14:textId="77777777" w:rsidTr="00436273">
        <w:tc>
          <w:tcPr>
            <w:tcW w:w="9345" w:type="dxa"/>
          </w:tcPr>
          <w:p w14:paraId="5E1AF2A5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ADB7AA2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Material fungible:</w:t>
            </w:r>
          </w:p>
          <w:p w14:paraId="60FC78C2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80DC7FD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trike/>
                <w:spacing w:val="-2"/>
                <w:sz w:val="22"/>
                <w:szCs w:val="22"/>
              </w:rPr>
            </w:pPr>
          </w:p>
          <w:p w14:paraId="53BE217B" w14:textId="4B885113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Viajes y dietas</w:t>
            </w:r>
            <w:r w:rsidR="001149A7" w:rsidRPr="008F1566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40174D17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52FD80A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F9A464" w14:textId="1D06B110" w:rsidR="00F609D8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Gastos de publicació</w:t>
            </w:r>
            <w:r w:rsidR="00186D9D" w:rsidRPr="008F1566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 de resultados</w:t>
            </w:r>
            <w:r w:rsidR="001149A7" w:rsidRPr="008F1566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  <w:r w:rsidRPr="008F1566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</w:p>
          <w:p w14:paraId="4BF24820" w14:textId="77777777" w:rsidR="00200A8E" w:rsidRPr="008F1566" w:rsidRDefault="00200A8E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6DE7BB8" w14:textId="77777777" w:rsidR="00F609D8" w:rsidRPr="008F1566" w:rsidRDefault="00F609D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77FEBB3" w14:textId="24C36444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Gastos de inscripción en congresos y jornadas técnicas</w:t>
            </w:r>
            <w:r w:rsidR="00F609D8" w:rsidRPr="008F1566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para la difusión de resultados</w:t>
            </w:r>
            <w:r w:rsidR="001149A7" w:rsidRPr="008F1566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7181F35D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C638202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FD9A12B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B08D353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C9FF5C9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TOTAL:</w:t>
            </w:r>
          </w:p>
          <w:p w14:paraId="2FA509BF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973A32D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447D76F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32067E3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D3E2989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A6D4F79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E8EC426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607D4EC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58049F6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79E6468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7E9D8E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E6F3E22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CAF6741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0191EB3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EBB9D0F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E850ECE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195E42D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E5F8F67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30D4254" w14:textId="77777777" w:rsidR="006A3307" w:rsidRPr="008F1566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8F1566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(*)  </w:t>
            </w:r>
            <w:r w:rsidRPr="008F1566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El desglose de este presupuesto debe ser razonado y detallado, en especial la necesidad de personal, si la hubiera</w:t>
            </w:r>
            <w:r w:rsidRPr="008F1566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.</w:t>
            </w:r>
          </w:p>
        </w:tc>
      </w:tr>
    </w:tbl>
    <w:p w14:paraId="6D91E2F5" w14:textId="77777777" w:rsidR="00436273" w:rsidRPr="008F1566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90E353" w14:textId="77777777" w:rsidR="00B562DF" w:rsidRPr="008F1566" w:rsidRDefault="00B562D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4970AAB" w14:textId="77777777" w:rsidR="00B562DF" w:rsidRPr="008F1566" w:rsidRDefault="00B562D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043D3EC8" w14:textId="73E30F35" w:rsidR="00B562DF" w:rsidRPr="008F1566" w:rsidRDefault="00B562D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A9A43AD" w14:textId="77777777" w:rsidR="00B562DF" w:rsidRPr="008F1566" w:rsidRDefault="00B562D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0BCB9C2" w14:textId="3C9E2911" w:rsidR="00436273" w:rsidRPr="008F1566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8F1566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238AF336" w14:textId="2091BB13" w:rsidR="00B562DF" w:rsidRPr="00E130D9" w:rsidRDefault="00B562DF">
      <w:pPr>
        <w:spacing w:after="160" w:line="259" w:lineRule="auto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  <w:r w:rsidRPr="008F1566">
        <w:rPr>
          <w:rFonts w:asciiTheme="minorHAnsi" w:hAnsiTheme="minorHAnsi" w:cstheme="minorHAnsi"/>
          <w:b/>
          <w:spacing w:val="-2"/>
          <w:sz w:val="22"/>
          <w:szCs w:val="22"/>
        </w:rPr>
        <w:br w:type="page"/>
      </w:r>
    </w:p>
    <w:p w14:paraId="11C28CFD" w14:textId="77777777" w:rsidR="006A3307" w:rsidRPr="008F1566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4A13550" w14:textId="345C4F14" w:rsidR="006A3307" w:rsidRPr="008F1566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F1566">
        <w:rPr>
          <w:rFonts w:asciiTheme="minorHAnsi" w:hAnsiTheme="minorHAnsi" w:cstheme="minorHAnsi"/>
          <w:b/>
          <w:spacing w:val="-2"/>
          <w:sz w:val="22"/>
          <w:szCs w:val="22"/>
        </w:rPr>
        <w:t>PRESENTACIÓN RESUMIDA DEL CV DEL INVESTIGADOR PRINCIPAL Y DE TRES COLABORADORES DESTACADOS DEL EQUIPO, DE LOS ÚLTIMOS CINCO AÑOS (</w:t>
      </w:r>
      <w:r w:rsidR="007A0849" w:rsidRPr="008F1566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datos personales, profesionales y académicos; proyectos de investigación; publicaciones</w:t>
      </w:r>
      <w:r w:rsidR="00186D9D" w:rsidRPr="008F1566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)</w:t>
      </w:r>
      <w:r w:rsidR="007A0849" w:rsidRPr="008F1566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 </w:t>
      </w:r>
    </w:p>
    <w:p w14:paraId="5786F79B" w14:textId="77777777" w:rsidR="006A3307" w:rsidRPr="008F1566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8F1566" w14:paraId="5BF134EB" w14:textId="77777777" w:rsidTr="003B67B7">
        <w:tc>
          <w:tcPr>
            <w:tcW w:w="9345" w:type="dxa"/>
          </w:tcPr>
          <w:p w14:paraId="6FD5E254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B58955E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06723DF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FD7EB11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961C8D5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7629588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C0F4983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1840EE4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23C14AC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5F1EE23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D49A4E3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D4748B8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2BD93C9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DDB50CD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1B78697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8B31895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C30224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935FC25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716BB7B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E2345AF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A3528E8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46F406C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B07378B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EEA8DD6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7502960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9503186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488C003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D3B273B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15CCAE4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FE0591A" w14:textId="72272BA3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3C20021" w14:textId="248BCBD4" w:rsidR="00D162F7" w:rsidRPr="008F1566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21755B1" w14:textId="743F1A53" w:rsidR="00D162F7" w:rsidRPr="008F1566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3E1D6BE" w14:textId="79F802C6" w:rsidR="00D162F7" w:rsidRPr="008F1566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A8F5845" w14:textId="283A301A" w:rsidR="00D162F7" w:rsidRPr="008F1566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B541189" w14:textId="77777777" w:rsidR="00D162F7" w:rsidRPr="008F1566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CC73733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19D8A00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3C4001B" w14:textId="77777777" w:rsidR="006A3307" w:rsidRPr="008F1566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41EC825" w14:textId="44841BCD" w:rsidR="00784770" w:rsidRPr="008F1566" w:rsidRDefault="00784770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350C7018" w14:textId="77777777" w:rsidR="003B67B7" w:rsidRPr="008F1566" w:rsidRDefault="003B67B7" w:rsidP="008F1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351BE4" w14:textId="6FA78B84" w:rsidR="003B67B7" w:rsidRPr="008F1566" w:rsidRDefault="003B67B7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8F1566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09A03D58" w14:textId="635E0C25" w:rsidR="00B562DF" w:rsidRPr="008F1566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A04C39B" w14:textId="13D0D4D2" w:rsidR="00B562DF" w:rsidRPr="008F1566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4D814904" w14:textId="73DAF84A" w:rsidR="00B562DF" w:rsidRPr="008F1566" w:rsidRDefault="00B562DF" w:rsidP="008F1566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8F1566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327426EB" w14:textId="77777777" w:rsidR="00B562DF" w:rsidRPr="008F1566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D69F9DE" w14:textId="77777777" w:rsidR="006A3307" w:rsidRPr="008F1566" w:rsidRDefault="006A3307" w:rsidP="008F1566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F1566">
        <w:rPr>
          <w:rFonts w:asciiTheme="minorHAnsi" w:hAnsiTheme="minorHAnsi" w:cstheme="minorHAnsi"/>
          <w:b/>
          <w:spacing w:val="-2"/>
          <w:sz w:val="22"/>
          <w:szCs w:val="22"/>
        </w:rPr>
        <w:t>CRONOGRAMA</w:t>
      </w:r>
    </w:p>
    <w:p w14:paraId="25A394EA" w14:textId="77777777" w:rsidR="006A3307" w:rsidRPr="008F1566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F9491A1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1A37EF1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849B8E6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F46FEC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1A842F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F1D426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088AF3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6B60C32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0FEBDBF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7C20B38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A35647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D5B41FC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0FF087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2F54FC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802006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FD71BF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A584EFC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A2636B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70EACA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90355A5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FF96AE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E867F67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8D24C56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6C768BE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B0A1145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C45728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F46DB8A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41E4C0E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ACB0E1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AE80BE1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E32DD79" w14:textId="4BCAD375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F1F0380" w14:textId="23D610BB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64C977E" w14:textId="235CBA81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76BB8C3" w14:textId="3A9BD8C6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7D7E5CC" w14:textId="009769A0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BBBE089" w14:textId="01A1D791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8D794EB" w14:textId="4178BA89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F9903CB" w14:textId="3C335D69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99356BE" w14:textId="44738972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F6CACC3" w14:textId="272C8038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13FB3D7" w14:textId="77777777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0673955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5968761" w14:textId="6969AFC3" w:rsidR="00686F41" w:rsidRPr="008F1566" w:rsidRDefault="00686F41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sectPr w:rsidR="00686F41" w:rsidRPr="008F1566" w:rsidSect="00DE60C3">
      <w:headerReference w:type="default" r:id="rId8"/>
      <w:headerReference w:type="first" r:id="rId9"/>
      <w:pgSz w:w="11906" w:h="16838"/>
      <w:pgMar w:top="2269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2B50" w14:textId="77777777" w:rsidR="0057098C" w:rsidRDefault="0057098C" w:rsidP="00441B4C">
      <w:r>
        <w:separator/>
      </w:r>
    </w:p>
  </w:endnote>
  <w:endnote w:type="continuationSeparator" w:id="0">
    <w:p w14:paraId="2A4FF8ED" w14:textId="77777777" w:rsidR="0057098C" w:rsidRDefault="0057098C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25878" w14:textId="77777777" w:rsidR="0057098C" w:rsidRDefault="0057098C" w:rsidP="00441B4C">
      <w:r>
        <w:separator/>
      </w:r>
    </w:p>
  </w:footnote>
  <w:footnote w:type="continuationSeparator" w:id="0">
    <w:p w14:paraId="4B65E90C" w14:textId="77777777" w:rsidR="0057098C" w:rsidRDefault="0057098C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CB0C4" w14:textId="5397BA00" w:rsidR="00A56A8C" w:rsidRDefault="00963E6A" w:rsidP="00D77265">
    <w:pPr>
      <w:pStyle w:val="Encabezado"/>
    </w:pPr>
    <w:r w:rsidRPr="00963E6A">
      <w:rPr>
        <w:noProof/>
      </w:rPr>
      <w:drawing>
        <wp:anchor distT="0" distB="0" distL="114300" distR="114300" simplePos="0" relativeHeight="251663360" behindDoc="0" locked="0" layoutInCell="1" allowOverlap="1" wp14:anchorId="48E30D3C" wp14:editId="02B63612">
          <wp:simplePos x="0" y="0"/>
          <wp:positionH relativeFrom="column">
            <wp:posOffset>1247775</wp:posOffset>
          </wp:positionH>
          <wp:positionV relativeFrom="paragraph">
            <wp:posOffset>-68580</wp:posOffset>
          </wp:positionV>
          <wp:extent cx="1771650" cy="1018540"/>
          <wp:effectExtent l="0" t="0" r="0" b="0"/>
          <wp:wrapSquare wrapText="bothSides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1" w:author="Garcia De La Torre Romero, Lorena" w:date="2018-12-04T13:26:00Z">
      <w:r w:rsidRPr="00963E6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C25908" wp14:editId="54DECEF3">
                <wp:simplePos x="0" y="0"/>
                <wp:positionH relativeFrom="margin">
                  <wp:posOffset>3562985</wp:posOffset>
                </wp:positionH>
                <wp:positionV relativeFrom="paragraph">
                  <wp:posOffset>-26524</wp:posOffset>
                </wp:positionV>
                <wp:extent cx="763905" cy="800735"/>
                <wp:effectExtent l="0" t="0" r="0" b="0"/>
                <wp:wrapTopAndBottom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69696" id="Grupo 7" o:spid="_x0000_s1026" style="position:absolute;margin-left:280.55pt;margin-top:-2.1pt;width:60.15pt;height:63.05pt;z-index:251664384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  <v:imagedata r:id="rId6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  <v:imagedata r:id="rId7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  <v:imagedata r:id="rId8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  <v:imagedata r:id="rId9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  <v:imagedata r:id="rId9" o:title=""/>
                </v:shape>
                <w10:wrap type="topAndBottom" anchorx="margin"/>
              </v:group>
            </w:pict>
          </mc:Fallback>
        </mc:AlternateConten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C8B7" w14:textId="0EC92389" w:rsidR="007226DF" w:rsidRDefault="001420CF">
    <w:pPr>
      <w:pStyle w:val="Encabezado"/>
    </w:pPr>
    <w:r w:rsidRPr="001420CF">
      <w:drawing>
        <wp:anchor distT="0" distB="0" distL="114300" distR="114300" simplePos="0" relativeHeight="251666432" behindDoc="0" locked="0" layoutInCell="1" allowOverlap="1" wp14:anchorId="4ED127E3" wp14:editId="3B90CEF1">
          <wp:simplePos x="0" y="0"/>
          <wp:positionH relativeFrom="column">
            <wp:posOffset>1171575</wp:posOffset>
          </wp:positionH>
          <wp:positionV relativeFrom="paragraph">
            <wp:posOffset>27940</wp:posOffset>
          </wp:positionV>
          <wp:extent cx="1771650" cy="1018540"/>
          <wp:effectExtent l="0" t="0" r="0" b="0"/>
          <wp:wrapSquare wrapText="bothSides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2" w:author="Garcia De La Torre Romero, Lorena" w:date="2018-12-04T13:26:00Z">
      <w:r w:rsidRPr="001420CF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0A7309" wp14:editId="36E2F2FE">
                <wp:simplePos x="0" y="0"/>
                <wp:positionH relativeFrom="margin">
                  <wp:posOffset>3486785</wp:posOffset>
                </wp:positionH>
                <wp:positionV relativeFrom="paragraph">
                  <wp:posOffset>70485</wp:posOffset>
                </wp:positionV>
                <wp:extent cx="763905" cy="800735"/>
                <wp:effectExtent l="0" t="0" r="0" b="0"/>
                <wp:wrapTopAndBottom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4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6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47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51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55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3B59F" id="Grupo 5" o:spid="_x0000_s1026" style="position:absolute;margin-left:274.55pt;margin-top:5.55pt;width:60.15pt;height:63.05pt;z-index:251667456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">
                  <v:imagedata r:id="rId6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4T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asFvL6EHyC3TwAAAP//AwBQSwECLQAUAAYACAAAACEA2+H2y+4AAACFAQAAEwAAAAAAAAAAAAAA&#10;AAAAAAAAW0NvbnRlbnRfVHlwZXNdLnhtbFBLAQItABQABgAIAAAAIQBa9CxbvwAAABUBAAALAAAA&#10;AAAAAAAAAAAAAB8BAABfcmVscy8ucmVsc1BLAQItABQABgAIAAAAIQBPOI4TwgAAANsAAAAPAAAA&#10;AAAAAAAAAAAAAAcCAABkcnMvZG93bnJldi54bWxQSwUGAAAAAAMAAwC3AAAA9gIAAAAA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">
                  <v:imagedata r:id="rId7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">
                  <v:imagedata r:id="rId8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">
                  <v:imagedata r:id="rId9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">
                  <v:imagedata r:id="rId9" o:title=""/>
                </v:shape>
                <w10:wrap type="topAndBottom" anchorx="margin"/>
              </v:group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2BB"/>
    <w:multiLevelType w:val="multilevel"/>
    <w:tmpl w:val="E33C37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0522"/>
    <w:multiLevelType w:val="hybridMultilevel"/>
    <w:tmpl w:val="AC8E665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EF11909"/>
    <w:multiLevelType w:val="hybridMultilevel"/>
    <w:tmpl w:val="9BB02194"/>
    <w:lvl w:ilvl="0" w:tplc="E7BA6F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22AA5"/>
    <w:multiLevelType w:val="hybridMultilevel"/>
    <w:tmpl w:val="F9E43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C41A4"/>
    <w:multiLevelType w:val="hybridMultilevel"/>
    <w:tmpl w:val="1DEC514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B04094"/>
    <w:multiLevelType w:val="hybridMultilevel"/>
    <w:tmpl w:val="74CE9180"/>
    <w:lvl w:ilvl="0" w:tplc="1390FBD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F15E9"/>
    <w:multiLevelType w:val="hybridMultilevel"/>
    <w:tmpl w:val="88D830A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A155D"/>
    <w:multiLevelType w:val="hybridMultilevel"/>
    <w:tmpl w:val="42145C42"/>
    <w:lvl w:ilvl="0" w:tplc="B4886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9664E"/>
    <w:multiLevelType w:val="hybridMultilevel"/>
    <w:tmpl w:val="1DEC514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6B85"/>
    <w:multiLevelType w:val="hybridMultilevel"/>
    <w:tmpl w:val="57E8D43E"/>
    <w:lvl w:ilvl="0" w:tplc="1DB06662">
      <w:start w:val="13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F7D25"/>
    <w:multiLevelType w:val="hybridMultilevel"/>
    <w:tmpl w:val="768A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24380"/>
    <w:multiLevelType w:val="hybridMultilevel"/>
    <w:tmpl w:val="093ED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26"/>
  </w:num>
  <w:num w:numId="6">
    <w:abstractNumId w:val="16"/>
  </w:num>
  <w:num w:numId="7">
    <w:abstractNumId w:val="23"/>
  </w:num>
  <w:num w:numId="8">
    <w:abstractNumId w:val="19"/>
  </w:num>
  <w:num w:numId="9">
    <w:abstractNumId w:val="10"/>
  </w:num>
  <w:num w:numId="10">
    <w:abstractNumId w:val="9"/>
  </w:num>
  <w:num w:numId="11">
    <w:abstractNumId w:val="17"/>
  </w:num>
  <w:num w:numId="12">
    <w:abstractNumId w:val="24"/>
  </w:num>
  <w:num w:numId="13">
    <w:abstractNumId w:val="1"/>
  </w:num>
  <w:num w:numId="14">
    <w:abstractNumId w:val="21"/>
  </w:num>
  <w:num w:numId="15">
    <w:abstractNumId w:val="3"/>
  </w:num>
  <w:num w:numId="16">
    <w:abstractNumId w:val="15"/>
  </w:num>
  <w:num w:numId="17">
    <w:abstractNumId w:val="28"/>
  </w:num>
  <w:num w:numId="18">
    <w:abstractNumId w:val="12"/>
  </w:num>
  <w:num w:numId="19">
    <w:abstractNumId w:val="27"/>
  </w:num>
  <w:num w:numId="20">
    <w:abstractNumId w:val="20"/>
  </w:num>
  <w:num w:numId="21">
    <w:abstractNumId w:val="18"/>
  </w:num>
  <w:num w:numId="22">
    <w:abstractNumId w:val="22"/>
  </w:num>
  <w:num w:numId="23">
    <w:abstractNumId w:val="8"/>
  </w:num>
  <w:num w:numId="24">
    <w:abstractNumId w:val="25"/>
  </w:num>
  <w:num w:numId="25">
    <w:abstractNumId w:val="5"/>
  </w:num>
  <w:num w:numId="26">
    <w:abstractNumId w:val="14"/>
  </w:num>
  <w:num w:numId="27">
    <w:abstractNumId w:val="13"/>
  </w:num>
  <w:num w:numId="28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cia De La Torre Romero, Lorena">
    <w15:presenceInfo w15:providerId="AD" w15:userId="S-1-5-21-2273800649-3906978456-3478359070-1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336A"/>
    <w:rsid w:val="000053CD"/>
    <w:rsid w:val="00006D7D"/>
    <w:rsid w:val="0000744A"/>
    <w:rsid w:val="00021915"/>
    <w:rsid w:val="00023FBB"/>
    <w:rsid w:val="00030C0A"/>
    <w:rsid w:val="00033CF9"/>
    <w:rsid w:val="00033D2D"/>
    <w:rsid w:val="00036CC0"/>
    <w:rsid w:val="00044634"/>
    <w:rsid w:val="00060C05"/>
    <w:rsid w:val="00064A94"/>
    <w:rsid w:val="00066049"/>
    <w:rsid w:val="0008450F"/>
    <w:rsid w:val="00091632"/>
    <w:rsid w:val="000A21BB"/>
    <w:rsid w:val="000B0103"/>
    <w:rsid w:val="000B205E"/>
    <w:rsid w:val="000B4B01"/>
    <w:rsid w:val="000B7B89"/>
    <w:rsid w:val="000C1DBD"/>
    <w:rsid w:val="000C516B"/>
    <w:rsid w:val="000D1990"/>
    <w:rsid w:val="000D5B2E"/>
    <w:rsid w:val="000D5C87"/>
    <w:rsid w:val="000E24A4"/>
    <w:rsid w:val="000F3A47"/>
    <w:rsid w:val="000F5CA9"/>
    <w:rsid w:val="00102A37"/>
    <w:rsid w:val="0011032B"/>
    <w:rsid w:val="001149A7"/>
    <w:rsid w:val="001165B8"/>
    <w:rsid w:val="0011793D"/>
    <w:rsid w:val="00121384"/>
    <w:rsid w:val="0013009E"/>
    <w:rsid w:val="00135F41"/>
    <w:rsid w:val="00140265"/>
    <w:rsid w:val="00140413"/>
    <w:rsid w:val="001420CF"/>
    <w:rsid w:val="001479D7"/>
    <w:rsid w:val="00151E82"/>
    <w:rsid w:val="00154B0F"/>
    <w:rsid w:val="001556ED"/>
    <w:rsid w:val="0015761D"/>
    <w:rsid w:val="001677E8"/>
    <w:rsid w:val="00176443"/>
    <w:rsid w:val="00182D4A"/>
    <w:rsid w:val="00186D9D"/>
    <w:rsid w:val="001A6D78"/>
    <w:rsid w:val="001C0732"/>
    <w:rsid w:val="001C0AED"/>
    <w:rsid w:val="001E013E"/>
    <w:rsid w:val="001F188A"/>
    <w:rsid w:val="001F1D29"/>
    <w:rsid w:val="001F6B59"/>
    <w:rsid w:val="00200A8E"/>
    <w:rsid w:val="002039A2"/>
    <w:rsid w:val="002041A7"/>
    <w:rsid w:val="00205401"/>
    <w:rsid w:val="002079A8"/>
    <w:rsid w:val="00226FA3"/>
    <w:rsid w:val="002271AF"/>
    <w:rsid w:val="00232A09"/>
    <w:rsid w:val="00232D5F"/>
    <w:rsid w:val="002375EE"/>
    <w:rsid w:val="00240B95"/>
    <w:rsid w:val="0024164F"/>
    <w:rsid w:val="0024228E"/>
    <w:rsid w:val="0024582A"/>
    <w:rsid w:val="00261933"/>
    <w:rsid w:val="00261BE2"/>
    <w:rsid w:val="00265020"/>
    <w:rsid w:val="00266380"/>
    <w:rsid w:val="00272DA9"/>
    <w:rsid w:val="00273F93"/>
    <w:rsid w:val="00280F03"/>
    <w:rsid w:val="00287980"/>
    <w:rsid w:val="00297421"/>
    <w:rsid w:val="002A1606"/>
    <w:rsid w:val="002B2C78"/>
    <w:rsid w:val="002C1E7C"/>
    <w:rsid w:val="002C3293"/>
    <w:rsid w:val="002C4DF2"/>
    <w:rsid w:val="002D12C9"/>
    <w:rsid w:val="002D27D7"/>
    <w:rsid w:val="002D5230"/>
    <w:rsid w:val="002D7E66"/>
    <w:rsid w:val="002E39EE"/>
    <w:rsid w:val="002E585E"/>
    <w:rsid w:val="002E7D82"/>
    <w:rsid w:val="002F5FFE"/>
    <w:rsid w:val="0030037E"/>
    <w:rsid w:val="00307FC0"/>
    <w:rsid w:val="00314754"/>
    <w:rsid w:val="00316268"/>
    <w:rsid w:val="003275E4"/>
    <w:rsid w:val="00336485"/>
    <w:rsid w:val="00336DC9"/>
    <w:rsid w:val="00346146"/>
    <w:rsid w:val="00352587"/>
    <w:rsid w:val="0035717B"/>
    <w:rsid w:val="00360716"/>
    <w:rsid w:val="003611DB"/>
    <w:rsid w:val="0036327C"/>
    <w:rsid w:val="003653E9"/>
    <w:rsid w:val="00371EE3"/>
    <w:rsid w:val="00377A90"/>
    <w:rsid w:val="00383920"/>
    <w:rsid w:val="00394F8B"/>
    <w:rsid w:val="0039678B"/>
    <w:rsid w:val="003A4D7E"/>
    <w:rsid w:val="003A5448"/>
    <w:rsid w:val="003B67B7"/>
    <w:rsid w:val="003D0B64"/>
    <w:rsid w:val="003D1624"/>
    <w:rsid w:val="00406A47"/>
    <w:rsid w:val="0041443C"/>
    <w:rsid w:val="00423D34"/>
    <w:rsid w:val="00436273"/>
    <w:rsid w:val="0043649D"/>
    <w:rsid w:val="00441314"/>
    <w:rsid w:val="00441B4C"/>
    <w:rsid w:val="0044392A"/>
    <w:rsid w:val="00444BB7"/>
    <w:rsid w:val="004611C4"/>
    <w:rsid w:val="00467391"/>
    <w:rsid w:val="004679C0"/>
    <w:rsid w:val="00472ED0"/>
    <w:rsid w:val="00480543"/>
    <w:rsid w:val="00482C8F"/>
    <w:rsid w:val="00490F1D"/>
    <w:rsid w:val="00491D18"/>
    <w:rsid w:val="00493D05"/>
    <w:rsid w:val="00495940"/>
    <w:rsid w:val="00495E24"/>
    <w:rsid w:val="004973C3"/>
    <w:rsid w:val="004A473A"/>
    <w:rsid w:val="004B38B9"/>
    <w:rsid w:val="004C1CA4"/>
    <w:rsid w:val="004C7588"/>
    <w:rsid w:val="004D2006"/>
    <w:rsid w:val="004E42EC"/>
    <w:rsid w:val="004E49BF"/>
    <w:rsid w:val="004E5063"/>
    <w:rsid w:val="004E62A2"/>
    <w:rsid w:val="004F497C"/>
    <w:rsid w:val="004F7ACC"/>
    <w:rsid w:val="00500259"/>
    <w:rsid w:val="00512324"/>
    <w:rsid w:val="00515831"/>
    <w:rsid w:val="005336DC"/>
    <w:rsid w:val="00535681"/>
    <w:rsid w:val="00543B62"/>
    <w:rsid w:val="00544BE2"/>
    <w:rsid w:val="00546B5F"/>
    <w:rsid w:val="005478A6"/>
    <w:rsid w:val="00562A62"/>
    <w:rsid w:val="0057098C"/>
    <w:rsid w:val="0057274A"/>
    <w:rsid w:val="00576C11"/>
    <w:rsid w:val="00577050"/>
    <w:rsid w:val="00582AC6"/>
    <w:rsid w:val="00583637"/>
    <w:rsid w:val="00583A4A"/>
    <w:rsid w:val="0059195C"/>
    <w:rsid w:val="0059257E"/>
    <w:rsid w:val="005A161E"/>
    <w:rsid w:val="005D27D5"/>
    <w:rsid w:val="005E1289"/>
    <w:rsid w:val="005E5F58"/>
    <w:rsid w:val="005F2BBA"/>
    <w:rsid w:val="00600D0D"/>
    <w:rsid w:val="00613251"/>
    <w:rsid w:val="00634FCD"/>
    <w:rsid w:val="00647B9C"/>
    <w:rsid w:val="00652A5C"/>
    <w:rsid w:val="00655995"/>
    <w:rsid w:val="00670967"/>
    <w:rsid w:val="006745EA"/>
    <w:rsid w:val="00676228"/>
    <w:rsid w:val="00677A74"/>
    <w:rsid w:val="00680260"/>
    <w:rsid w:val="006818E9"/>
    <w:rsid w:val="00681C9C"/>
    <w:rsid w:val="00686227"/>
    <w:rsid w:val="00686F41"/>
    <w:rsid w:val="00687783"/>
    <w:rsid w:val="006926F4"/>
    <w:rsid w:val="006A126A"/>
    <w:rsid w:val="006A3307"/>
    <w:rsid w:val="006B1F87"/>
    <w:rsid w:val="006B41FD"/>
    <w:rsid w:val="006D32CD"/>
    <w:rsid w:val="006D45CA"/>
    <w:rsid w:val="006F2651"/>
    <w:rsid w:val="006F2BB1"/>
    <w:rsid w:val="00704F71"/>
    <w:rsid w:val="00705C67"/>
    <w:rsid w:val="0071289C"/>
    <w:rsid w:val="007226DF"/>
    <w:rsid w:val="00727E27"/>
    <w:rsid w:val="00732EC8"/>
    <w:rsid w:val="00752D43"/>
    <w:rsid w:val="00756C8B"/>
    <w:rsid w:val="00763F88"/>
    <w:rsid w:val="007707F8"/>
    <w:rsid w:val="00770B54"/>
    <w:rsid w:val="0077160A"/>
    <w:rsid w:val="00774C3E"/>
    <w:rsid w:val="00776386"/>
    <w:rsid w:val="00784770"/>
    <w:rsid w:val="00786EBF"/>
    <w:rsid w:val="00787B8D"/>
    <w:rsid w:val="00791B0A"/>
    <w:rsid w:val="007942E2"/>
    <w:rsid w:val="00797218"/>
    <w:rsid w:val="007A0849"/>
    <w:rsid w:val="007B56A2"/>
    <w:rsid w:val="007B63C0"/>
    <w:rsid w:val="007B700D"/>
    <w:rsid w:val="007C0638"/>
    <w:rsid w:val="007C3BDA"/>
    <w:rsid w:val="007D1024"/>
    <w:rsid w:val="007D4B0F"/>
    <w:rsid w:val="007D50BB"/>
    <w:rsid w:val="007E0F9B"/>
    <w:rsid w:val="007E129F"/>
    <w:rsid w:val="008075AC"/>
    <w:rsid w:val="00814448"/>
    <w:rsid w:val="008173CA"/>
    <w:rsid w:val="00820867"/>
    <w:rsid w:val="008235D7"/>
    <w:rsid w:val="008243D1"/>
    <w:rsid w:val="008517B7"/>
    <w:rsid w:val="00854901"/>
    <w:rsid w:val="00854C27"/>
    <w:rsid w:val="00855A86"/>
    <w:rsid w:val="00860C95"/>
    <w:rsid w:val="0086254F"/>
    <w:rsid w:val="00862BB8"/>
    <w:rsid w:val="008644D7"/>
    <w:rsid w:val="00864A0F"/>
    <w:rsid w:val="008724BD"/>
    <w:rsid w:val="00880BF6"/>
    <w:rsid w:val="00884466"/>
    <w:rsid w:val="00887B0E"/>
    <w:rsid w:val="00896E2C"/>
    <w:rsid w:val="008A3BF2"/>
    <w:rsid w:val="008A6868"/>
    <w:rsid w:val="008B6911"/>
    <w:rsid w:val="008C063F"/>
    <w:rsid w:val="008C70CB"/>
    <w:rsid w:val="008D0986"/>
    <w:rsid w:val="008D652F"/>
    <w:rsid w:val="008E705F"/>
    <w:rsid w:val="008E70E6"/>
    <w:rsid w:val="008E7490"/>
    <w:rsid w:val="008F1566"/>
    <w:rsid w:val="008F56FA"/>
    <w:rsid w:val="009239E3"/>
    <w:rsid w:val="00926852"/>
    <w:rsid w:val="009305D8"/>
    <w:rsid w:val="00934EF4"/>
    <w:rsid w:val="00935EE4"/>
    <w:rsid w:val="00936A46"/>
    <w:rsid w:val="009370AF"/>
    <w:rsid w:val="00942364"/>
    <w:rsid w:val="009431FF"/>
    <w:rsid w:val="009434C5"/>
    <w:rsid w:val="00950650"/>
    <w:rsid w:val="009633FB"/>
    <w:rsid w:val="0096367F"/>
    <w:rsid w:val="00963E6A"/>
    <w:rsid w:val="00966F76"/>
    <w:rsid w:val="0096724C"/>
    <w:rsid w:val="00970636"/>
    <w:rsid w:val="00970ADC"/>
    <w:rsid w:val="00971962"/>
    <w:rsid w:val="00971F2C"/>
    <w:rsid w:val="00973D21"/>
    <w:rsid w:val="00991524"/>
    <w:rsid w:val="009A5CD0"/>
    <w:rsid w:val="009B2913"/>
    <w:rsid w:val="009B7D24"/>
    <w:rsid w:val="009C07E0"/>
    <w:rsid w:val="009C0CC2"/>
    <w:rsid w:val="009C30EB"/>
    <w:rsid w:val="009C59E2"/>
    <w:rsid w:val="009D3590"/>
    <w:rsid w:val="009D4672"/>
    <w:rsid w:val="009D78F4"/>
    <w:rsid w:val="009F5822"/>
    <w:rsid w:val="009F5F65"/>
    <w:rsid w:val="009F6BDD"/>
    <w:rsid w:val="00A002EB"/>
    <w:rsid w:val="00A12532"/>
    <w:rsid w:val="00A128CA"/>
    <w:rsid w:val="00A2227B"/>
    <w:rsid w:val="00A3697D"/>
    <w:rsid w:val="00A41D3A"/>
    <w:rsid w:val="00A4208A"/>
    <w:rsid w:val="00A455B4"/>
    <w:rsid w:val="00A56A8C"/>
    <w:rsid w:val="00A844D2"/>
    <w:rsid w:val="00A92F5B"/>
    <w:rsid w:val="00AB114C"/>
    <w:rsid w:val="00AB2623"/>
    <w:rsid w:val="00AC3A09"/>
    <w:rsid w:val="00AE44E9"/>
    <w:rsid w:val="00AE7B70"/>
    <w:rsid w:val="00AF3F1B"/>
    <w:rsid w:val="00AF7D31"/>
    <w:rsid w:val="00B11D57"/>
    <w:rsid w:val="00B14513"/>
    <w:rsid w:val="00B157E7"/>
    <w:rsid w:val="00B165EB"/>
    <w:rsid w:val="00B31522"/>
    <w:rsid w:val="00B31D54"/>
    <w:rsid w:val="00B37491"/>
    <w:rsid w:val="00B46D85"/>
    <w:rsid w:val="00B562DF"/>
    <w:rsid w:val="00B574EA"/>
    <w:rsid w:val="00B7711A"/>
    <w:rsid w:val="00B832E7"/>
    <w:rsid w:val="00B95A85"/>
    <w:rsid w:val="00B96F6D"/>
    <w:rsid w:val="00BB39FB"/>
    <w:rsid w:val="00BB61B5"/>
    <w:rsid w:val="00BD05B0"/>
    <w:rsid w:val="00BD64FA"/>
    <w:rsid w:val="00BD788C"/>
    <w:rsid w:val="00BE0220"/>
    <w:rsid w:val="00BE7521"/>
    <w:rsid w:val="00BF46EA"/>
    <w:rsid w:val="00C01D93"/>
    <w:rsid w:val="00C116C1"/>
    <w:rsid w:val="00C13DB1"/>
    <w:rsid w:val="00C143FD"/>
    <w:rsid w:val="00C15A3D"/>
    <w:rsid w:val="00C17510"/>
    <w:rsid w:val="00C20F45"/>
    <w:rsid w:val="00C21CD8"/>
    <w:rsid w:val="00C24EBC"/>
    <w:rsid w:val="00C2756E"/>
    <w:rsid w:val="00C372F3"/>
    <w:rsid w:val="00C5237C"/>
    <w:rsid w:val="00C61AB0"/>
    <w:rsid w:val="00C62757"/>
    <w:rsid w:val="00C72226"/>
    <w:rsid w:val="00C72DCA"/>
    <w:rsid w:val="00C760EF"/>
    <w:rsid w:val="00C80F9A"/>
    <w:rsid w:val="00C81D45"/>
    <w:rsid w:val="00C90B2C"/>
    <w:rsid w:val="00C95CCF"/>
    <w:rsid w:val="00C97AC1"/>
    <w:rsid w:val="00CA6369"/>
    <w:rsid w:val="00CA72F6"/>
    <w:rsid w:val="00CA78DB"/>
    <w:rsid w:val="00CA7F34"/>
    <w:rsid w:val="00CB5E38"/>
    <w:rsid w:val="00CC4F1A"/>
    <w:rsid w:val="00CD10DE"/>
    <w:rsid w:val="00CD4C88"/>
    <w:rsid w:val="00CD6E38"/>
    <w:rsid w:val="00CE1105"/>
    <w:rsid w:val="00CF051F"/>
    <w:rsid w:val="00CF6230"/>
    <w:rsid w:val="00CF7EC5"/>
    <w:rsid w:val="00D0440D"/>
    <w:rsid w:val="00D162F7"/>
    <w:rsid w:val="00D208A9"/>
    <w:rsid w:val="00D23F11"/>
    <w:rsid w:val="00D30F32"/>
    <w:rsid w:val="00D42926"/>
    <w:rsid w:val="00D51A38"/>
    <w:rsid w:val="00D5508F"/>
    <w:rsid w:val="00D57E51"/>
    <w:rsid w:val="00D6666F"/>
    <w:rsid w:val="00D7368C"/>
    <w:rsid w:val="00D7585B"/>
    <w:rsid w:val="00D77265"/>
    <w:rsid w:val="00D80D9D"/>
    <w:rsid w:val="00D83EB3"/>
    <w:rsid w:val="00D85D6E"/>
    <w:rsid w:val="00D85E03"/>
    <w:rsid w:val="00D87F58"/>
    <w:rsid w:val="00D90566"/>
    <w:rsid w:val="00D90AD9"/>
    <w:rsid w:val="00D90DB4"/>
    <w:rsid w:val="00DA2417"/>
    <w:rsid w:val="00DD2A2F"/>
    <w:rsid w:val="00DE00F6"/>
    <w:rsid w:val="00DE60C3"/>
    <w:rsid w:val="00DE74C8"/>
    <w:rsid w:val="00DF0562"/>
    <w:rsid w:val="00E028B3"/>
    <w:rsid w:val="00E04412"/>
    <w:rsid w:val="00E130D9"/>
    <w:rsid w:val="00E17B04"/>
    <w:rsid w:val="00E2577D"/>
    <w:rsid w:val="00E26163"/>
    <w:rsid w:val="00E33DE9"/>
    <w:rsid w:val="00E542B9"/>
    <w:rsid w:val="00E564C8"/>
    <w:rsid w:val="00E61948"/>
    <w:rsid w:val="00E64FA6"/>
    <w:rsid w:val="00E66950"/>
    <w:rsid w:val="00E6797D"/>
    <w:rsid w:val="00E74F4C"/>
    <w:rsid w:val="00E8734D"/>
    <w:rsid w:val="00EA0B7D"/>
    <w:rsid w:val="00EA19B4"/>
    <w:rsid w:val="00EA68BA"/>
    <w:rsid w:val="00EB3CBA"/>
    <w:rsid w:val="00EC4580"/>
    <w:rsid w:val="00EC5127"/>
    <w:rsid w:val="00EC6417"/>
    <w:rsid w:val="00ED4145"/>
    <w:rsid w:val="00ED64B3"/>
    <w:rsid w:val="00ED767E"/>
    <w:rsid w:val="00EE5866"/>
    <w:rsid w:val="00EF07EE"/>
    <w:rsid w:val="00EF5A71"/>
    <w:rsid w:val="00F025F7"/>
    <w:rsid w:val="00F05192"/>
    <w:rsid w:val="00F17F88"/>
    <w:rsid w:val="00F3314D"/>
    <w:rsid w:val="00F44740"/>
    <w:rsid w:val="00F45148"/>
    <w:rsid w:val="00F47F56"/>
    <w:rsid w:val="00F53C01"/>
    <w:rsid w:val="00F5684F"/>
    <w:rsid w:val="00F609D8"/>
    <w:rsid w:val="00F64208"/>
    <w:rsid w:val="00F66EFB"/>
    <w:rsid w:val="00F825BF"/>
    <w:rsid w:val="00F87945"/>
    <w:rsid w:val="00FA5294"/>
    <w:rsid w:val="00FB0F19"/>
    <w:rsid w:val="00FB1618"/>
    <w:rsid w:val="00FC15CB"/>
    <w:rsid w:val="00FC1C1C"/>
    <w:rsid w:val="00FC70BD"/>
    <w:rsid w:val="00FD0AF4"/>
    <w:rsid w:val="00FD2040"/>
    <w:rsid w:val="00FD41DD"/>
    <w:rsid w:val="00FD6599"/>
    <w:rsid w:val="00FE32AB"/>
    <w:rsid w:val="00FE73BE"/>
    <w:rsid w:val="00FF204F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D265F76"/>
  <w15:docId w15:val="{2ABA3A39-EB20-4413-BC30-AB07DFD1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74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74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6A3307"/>
    <w:pPr>
      <w:widowControl w:val="0"/>
    </w:pPr>
    <w:rPr>
      <w:rFonts w:ascii="TimesNewRomanPS" w:hAnsi="TimesNewRomanPS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3.png"/><Relationship Id="rId7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FEEF-1C86-4AFD-8626-A6DC9F7C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 Jover, Rosa Maria</dc:creator>
  <cp:lastModifiedBy>Parrilla Serrano, Laura</cp:lastModifiedBy>
  <cp:revision>15</cp:revision>
  <cp:lastPrinted>2018-01-12T08:01:00Z</cp:lastPrinted>
  <dcterms:created xsi:type="dcterms:W3CDTF">2019-02-22T12:10:00Z</dcterms:created>
  <dcterms:modified xsi:type="dcterms:W3CDTF">2020-01-29T14:00:00Z</dcterms:modified>
</cp:coreProperties>
</file>