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85" w:rsidRDefault="009C3F85" w:rsidP="009C3F8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br/>
      </w:r>
    </w:p>
    <w:p w:rsidR="00A738A3" w:rsidRDefault="00A738A3" w:rsidP="00A738A3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1D19">
        <w:rPr>
          <w:rFonts w:asciiTheme="minorHAnsi" w:hAnsiTheme="minorHAnsi" w:cstheme="minorHAnsi"/>
          <w:b/>
          <w:sz w:val="22"/>
          <w:szCs w:val="22"/>
        </w:rPr>
        <w:t>ANEXO III</w:t>
      </w:r>
    </w:p>
    <w:p w:rsidR="00A738A3" w:rsidRPr="00301D19" w:rsidRDefault="00A738A3" w:rsidP="00A738A3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38A3" w:rsidRPr="00301D19" w:rsidRDefault="00A738A3" w:rsidP="00A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>PRESUPUESTO DE LA AYUDA UMH SOLICITADA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PARA</w:t>
      </w:r>
      <w:r w:rsidRPr="00301D19">
        <w:rPr>
          <w:rFonts w:asciiTheme="minorHAnsi" w:eastAsia="Microsoft YaHei" w:hAnsiTheme="minorHAnsi" w:cstheme="minorHAnsi"/>
          <w:sz w:val="22"/>
          <w:szCs w:val="22"/>
        </w:rPr>
        <w:t xml:space="preserve"> IMPULSAR TRABAJOS FINAL DE GRADO, TRABAJOS FIN DE MÁSTER Y PRÁCTICAS EN EL MARCO DE LA PROMOCIÓN DE LOS OBJETIVOS DE DESARROLLO SOSTENIBLE DE LA AGENDA 2030 DE LAS NACIONES UNIDAS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. </w:t>
      </w:r>
      <w:r w:rsidRPr="00301D19">
        <w:rPr>
          <w:rFonts w:asciiTheme="minorHAnsi" w:eastAsia="Microsoft YaHei" w:hAnsiTheme="minorHAnsi" w:cstheme="minorHAnsi"/>
          <w:sz w:val="22"/>
          <w:szCs w:val="22"/>
        </w:rPr>
        <w:t>CURSO 2019/2020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  <w:r w:rsidRPr="001C769E">
        <w:rPr>
          <w:rFonts w:asciiTheme="minorHAnsi" w:eastAsia="Microsoft YaHei" w:hAnsiTheme="minorHAnsi" w:cstheme="minorHAnsi"/>
          <w:sz w:val="22"/>
          <w:szCs w:val="22"/>
        </w:rPr>
        <w:t>(CONVENIO UMH-GVA 2019).</w:t>
      </w:r>
    </w:p>
    <w:p w:rsidR="00A738A3" w:rsidRPr="00301D19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738A3" w:rsidRPr="00301D19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3010"/>
        <w:gridCol w:w="2701"/>
      </w:tblGrid>
      <w:tr w:rsidR="00A738A3" w:rsidRPr="00301D19" w:rsidTr="000602B3">
        <w:tc>
          <w:tcPr>
            <w:tcW w:w="3115" w:type="dxa"/>
            <w:shd w:val="clear" w:color="auto" w:fill="A6A6A6" w:themeFill="background1" w:themeFillShade="A6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OPCIONES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19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19">
              <w:rPr>
                <w:rFonts w:asciiTheme="minorHAnsi" w:hAnsiTheme="minorHAnsi" w:cstheme="minorHAnsi"/>
                <w:b/>
                <w:sz w:val="22"/>
                <w:szCs w:val="22"/>
              </w:rPr>
              <w:t>Importe solicitado</w:t>
            </w:r>
          </w:p>
        </w:tc>
      </w:tr>
      <w:tr w:rsidR="00A738A3" w:rsidRPr="00301D19" w:rsidTr="000602B3">
        <w:tc>
          <w:tcPr>
            <w:tcW w:w="3115" w:type="dxa"/>
            <w:vMerge w:val="restart"/>
            <w:shd w:val="clear" w:color="auto" w:fill="BFBFBF" w:themeFill="background1" w:themeFillShade="BF"/>
            <w:vAlign w:val="center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Gastos de funcionamiento </w:t>
            </w:r>
          </w:p>
        </w:tc>
        <w:tc>
          <w:tcPr>
            <w:tcW w:w="3115" w:type="dxa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sz w:val="22"/>
                <w:szCs w:val="22"/>
              </w:rPr>
              <w:t>Material:………..</w:t>
            </w:r>
          </w:p>
        </w:tc>
        <w:tc>
          <w:tcPr>
            <w:tcW w:w="3115" w:type="dxa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A3" w:rsidRPr="00301D19" w:rsidTr="000602B3">
        <w:tc>
          <w:tcPr>
            <w:tcW w:w="3115" w:type="dxa"/>
            <w:vMerge/>
            <w:shd w:val="clear" w:color="auto" w:fill="BFBFBF" w:themeFill="background1" w:themeFillShade="BF"/>
            <w:vAlign w:val="center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sz w:val="22"/>
                <w:szCs w:val="22"/>
              </w:rPr>
              <w:t>Material:………..</w:t>
            </w:r>
          </w:p>
        </w:tc>
        <w:tc>
          <w:tcPr>
            <w:tcW w:w="3115" w:type="dxa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A3" w:rsidRPr="00301D19" w:rsidTr="000602B3">
        <w:tc>
          <w:tcPr>
            <w:tcW w:w="3115" w:type="dxa"/>
            <w:vMerge w:val="restart"/>
            <w:shd w:val="clear" w:color="auto" w:fill="BFBFBF" w:themeFill="background1" w:themeFillShade="BF"/>
            <w:vAlign w:val="center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Gastos de desplazamiento, alojamiento y manutención </w:t>
            </w:r>
          </w:p>
        </w:tc>
        <w:tc>
          <w:tcPr>
            <w:tcW w:w="3115" w:type="dxa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sz w:val="22"/>
                <w:szCs w:val="22"/>
              </w:rPr>
              <w:t>Desplazamiento: ……………….</w:t>
            </w:r>
          </w:p>
        </w:tc>
        <w:tc>
          <w:tcPr>
            <w:tcW w:w="3115" w:type="dxa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A3" w:rsidRPr="00301D19" w:rsidTr="000602B3">
        <w:tc>
          <w:tcPr>
            <w:tcW w:w="3115" w:type="dxa"/>
            <w:vMerge/>
            <w:shd w:val="clear" w:color="auto" w:fill="BFBFBF" w:themeFill="background1" w:themeFillShade="BF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sz w:val="22"/>
                <w:szCs w:val="22"/>
              </w:rPr>
              <w:t>Alojamiento y manutención:……………………</w:t>
            </w:r>
          </w:p>
        </w:tc>
        <w:tc>
          <w:tcPr>
            <w:tcW w:w="3115" w:type="dxa"/>
          </w:tcPr>
          <w:p w:rsidR="00A738A3" w:rsidRPr="003649F8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A3" w:rsidRPr="00FF36A7" w:rsidTr="000602B3">
        <w:tc>
          <w:tcPr>
            <w:tcW w:w="3115" w:type="dxa"/>
            <w:shd w:val="clear" w:color="auto" w:fill="BFBFBF" w:themeFill="background1" w:themeFillShade="BF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Plan de difusión en su caso</w:t>
            </w:r>
          </w:p>
        </w:tc>
        <w:tc>
          <w:tcPr>
            <w:tcW w:w="3115" w:type="dxa"/>
            <w:shd w:val="clear" w:color="auto" w:fill="FFFFFF" w:themeFill="background1"/>
          </w:tcPr>
          <w:p w:rsidR="00A738A3" w:rsidRPr="003649F8" w:rsidRDefault="00A738A3" w:rsidP="000602B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A738A3" w:rsidRPr="003649F8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sz w:val="22"/>
                <w:szCs w:val="22"/>
              </w:rPr>
              <w:t>300.-€ (sólo si se solicita y realiza)</w:t>
            </w:r>
          </w:p>
        </w:tc>
      </w:tr>
      <w:tr w:rsidR="00A738A3" w:rsidRPr="00FF36A7" w:rsidTr="000602B3">
        <w:tc>
          <w:tcPr>
            <w:tcW w:w="3115" w:type="dxa"/>
            <w:shd w:val="clear" w:color="auto" w:fill="BFBFBF" w:themeFill="background1" w:themeFillShade="BF"/>
          </w:tcPr>
          <w:p w:rsidR="00A738A3" w:rsidRPr="00301D19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D1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:rsidR="00A738A3" w:rsidRPr="003649F8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6A6A6" w:themeFill="background1" w:themeFillShade="A6"/>
          </w:tcPr>
          <w:p w:rsidR="00A738A3" w:rsidRPr="003649F8" w:rsidRDefault="00A738A3" w:rsidP="000602B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49F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………………..€</w:t>
            </w:r>
          </w:p>
        </w:tc>
      </w:tr>
    </w:tbl>
    <w:p w:rsidR="00A738A3" w:rsidRPr="00FF36A7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Pr="00FF36A7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Pr="00FF36A7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Pr="00FF36A7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738A3" w:rsidRDefault="00A738A3" w:rsidP="00A738A3">
      <w:pPr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</w:p>
    <w:sectPr w:rsidR="00A738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85" w:rsidRDefault="009C3F85" w:rsidP="009C3F85">
      <w:r>
        <w:separator/>
      </w:r>
    </w:p>
  </w:endnote>
  <w:endnote w:type="continuationSeparator" w:id="0">
    <w:p w:rsidR="009C3F85" w:rsidRDefault="009C3F85" w:rsidP="009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85" w:rsidRDefault="009C3F85" w:rsidP="009C3F85">
      <w:r>
        <w:separator/>
      </w:r>
    </w:p>
  </w:footnote>
  <w:footnote w:type="continuationSeparator" w:id="0">
    <w:p w:rsidR="009C3F85" w:rsidRDefault="009C3F85" w:rsidP="009C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85" w:rsidRDefault="009C3F85">
    <w:pPr>
      <w:pStyle w:val="Encabezado"/>
    </w:pPr>
    <w:ins w:id="1" w:author="Garcia De La Torre Romero, Lorena" w:date="2018-12-04T13:26:00Z">
      <w:r w:rsidRPr="009C3F8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556B2" wp14:editId="7CEBE611">
                <wp:simplePos x="0" y="0"/>
                <wp:positionH relativeFrom="margin">
                  <wp:posOffset>3239135</wp:posOffset>
                </wp:positionH>
                <wp:positionV relativeFrom="paragraph">
                  <wp:posOffset>-301625</wp:posOffset>
                </wp:positionV>
                <wp:extent cx="763905" cy="800735"/>
                <wp:effectExtent l="0" t="0" r="0" b="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B352" id="Grupo 29" o:spid="_x0000_s1026" style="position:absolute;margin-left:255.05pt;margin-top:-23.75pt;width:60.15pt;height:63.05pt;z-index:251660288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nC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LHyRX6A3j4BAAD//wMAUEsBAi0AFAAGAAgAAAAhANvh9svuAAAAhQEAABMAAAAAAAAAAAAAAAAA&#10;AAAAAFtDb250ZW50X1R5cGVzXS54bWxQSwECLQAUAAYACAAAACEAWvQsW78AAAAVAQAACwAAAAAA&#10;AAAAAAAAAAAfAQAAX3JlbHMvLnJlbHNQSwECLQAUAAYACAAAACEAnEP5wsAAAADbAAAADwAAAAAA&#10;AAAAAAAAAAAHAgAAZHJzL2Rvd25yZXYueG1sUEsFBgAAAAADAAMAtwAAAPQCAAAAAA==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t2xAAAANsAAAAPAAAAZHJzL2Rvd25yZXYueG1sRI9Ba8JA&#10;FITvQv/D8gq96aal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H5HC3bEAAAA2wAAAA8A&#10;AAAAAAAAAAAAAAAABwIAAGRycy9kb3ducmV2LnhtbFBLBQYAAAAAAwADALcAAAD4AgAAAAA=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">
                  <v:imagedata r:id="rId8" o:title=""/>
                </v:shape>
                <w10:wrap type="topAndBottom" anchorx="margin"/>
              </v:group>
            </w:pict>
          </mc:Fallback>
        </mc:AlternateContent>
      </w:r>
    </w:ins>
    <w:r w:rsidRPr="009C3F85">
      <w:rPr>
        <w:noProof/>
      </w:rPr>
      <w:drawing>
        <wp:anchor distT="0" distB="0" distL="114300" distR="114300" simplePos="0" relativeHeight="251659264" behindDoc="0" locked="0" layoutInCell="1" allowOverlap="1" wp14:anchorId="553C1656" wp14:editId="7D31B35C">
          <wp:simplePos x="0" y="0"/>
          <wp:positionH relativeFrom="column">
            <wp:posOffset>923925</wp:posOffset>
          </wp:positionH>
          <wp:positionV relativeFrom="paragraph">
            <wp:posOffset>-343535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5"/>
    <w:rsid w:val="009C3F85"/>
    <w:rsid w:val="00A738A3"/>
    <w:rsid w:val="00AC5816"/>
    <w:rsid w:val="00B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1E6E-70D3-4E62-9C43-6626F3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C3F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3</cp:revision>
  <dcterms:created xsi:type="dcterms:W3CDTF">2020-01-30T12:59:00Z</dcterms:created>
  <dcterms:modified xsi:type="dcterms:W3CDTF">2020-01-31T09:48:00Z</dcterms:modified>
</cp:coreProperties>
</file>