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7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IV</w:t>
      </w:r>
    </w:p>
    <w:p w:rsidR="00283897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RESUMEN DE LA ACTIVIDAD</w:t>
      </w:r>
    </w:p>
    <w:p w:rsidR="00283897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TÍTULO: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OBJETIVOS: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METODOLOGÍA: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 DE TRABAJO: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RELACIÓN CON LOS ODS: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 DE DIFUSIÓN EN SU CASO: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Solicitante                                                                                       Tutor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83897" w:rsidRPr="0054156B" w:rsidRDefault="00283897" w:rsidP="0028389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Fdo. …</w:t>
      </w:r>
      <w:r w:rsidR="00F25E67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    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F25E6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:rsidR="00283897" w:rsidRPr="00FF36A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83897" w:rsidRPr="00FF36A7" w:rsidRDefault="00283897" w:rsidP="0028389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7BD1">
        <w:rPr>
          <w:rFonts w:asciiTheme="minorHAnsi" w:hAnsiTheme="minorHAnsi" w:cstheme="minorHAnsi"/>
          <w:sz w:val="22"/>
          <w:szCs w:val="22"/>
        </w:rPr>
        <w:t>NOTA: En el caso de realización de prácticas, deberá indicarse la organización en la que se realizarán las mismas y obtener la aceptación del estudiante por parte</w:t>
      </w:r>
      <w:r>
        <w:rPr>
          <w:rFonts w:asciiTheme="minorHAnsi" w:hAnsiTheme="minorHAnsi" w:cstheme="minorHAnsi"/>
          <w:sz w:val="22"/>
          <w:szCs w:val="22"/>
        </w:rPr>
        <w:t xml:space="preserve"> de dicha organización mediante</w:t>
      </w:r>
      <w:r w:rsidRPr="00427BD1">
        <w:rPr>
          <w:rFonts w:asciiTheme="minorHAnsi" w:hAnsiTheme="minorHAnsi" w:cstheme="minorHAnsi"/>
          <w:sz w:val="22"/>
          <w:szCs w:val="22"/>
        </w:rPr>
        <w:t xml:space="preserve"> la firma y sello del responsable.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3897" w:rsidRPr="00427BD1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BD1">
        <w:rPr>
          <w:rFonts w:asciiTheme="minorHAnsi" w:hAnsiTheme="minorHAnsi" w:cstheme="minorHAnsi"/>
          <w:b/>
          <w:sz w:val="22"/>
          <w:szCs w:val="22"/>
        </w:rPr>
        <w:t>La Organización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3897" w:rsidRPr="00427BD1" w:rsidRDefault="00283897" w:rsidP="002838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BD1">
        <w:rPr>
          <w:rFonts w:asciiTheme="minorHAnsi" w:hAnsiTheme="minorHAnsi" w:cstheme="minorHAnsi"/>
          <w:b/>
          <w:sz w:val="22"/>
          <w:szCs w:val="22"/>
        </w:rPr>
        <w:t xml:space="preserve">Fdo.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83897" w:rsidRDefault="00283897" w:rsidP="00283897">
      <w:p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3F85" w:rsidRDefault="009C3F85" w:rsidP="009C3F8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br/>
      </w:r>
    </w:p>
    <w:sectPr w:rsidR="009C3F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85" w:rsidRDefault="009C3F85" w:rsidP="009C3F85">
      <w:r>
        <w:separator/>
      </w:r>
    </w:p>
  </w:endnote>
  <w:endnote w:type="continuationSeparator" w:id="0">
    <w:p w:rsidR="009C3F85" w:rsidRDefault="009C3F85" w:rsidP="009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85" w:rsidRDefault="009C3F85" w:rsidP="009C3F85">
      <w:r>
        <w:separator/>
      </w:r>
    </w:p>
  </w:footnote>
  <w:footnote w:type="continuationSeparator" w:id="0">
    <w:p w:rsidR="009C3F85" w:rsidRDefault="009C3F85" w:rsidP="009C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85" w:rsidRDefault="009C3F85">
    <w:pPr>
      <w:pStyle w:val="Encabezado"/>
    </w:pPr>
    <w:ins w:id="1" w:author="Garcia De La Torre Romero, Lorena" w:date="2018-12-04T13:26:00Z">
      <w:r w:rsidRPr="009C3F8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556B2" wp14:editId="7CEBE611">
                <wp:simplePos x="0" y="0"/>
                <wp:positionH relativeFrom="margin">
                  <wp:posOffset>3239135</wp:posOffset>
                </wp:positionH>
                <wp:positionV relativeFrom="paragraph">
                  <wp:posOffset>-301625</wp:posOffset>
                </wp:positionV>
                <wp:extent cx="763905" cy="800735"/>
                <wp:effectExtent l="0" t="0" r="0" b="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B352" id="Grupo 29" o:spid="_x0000_s1026" style="position:absolute;margin-left:255.05pt;margin-top:-23.75pt;width:60.15pt;height:63.05pt;z-index:251660288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nC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LHyRX6A3j4BAAD//wMAUEsBAi0AFAAGAAgAAAAhANvh9svuAAAAhQEAABMAAAAAAAAAAAAAAAAA&#10;AAAAAFtDb250ZW50X1R5cGVzXS54bWxQSwECLQAUAAYACAAAACEAWvQsW78AAAAVAQAACwAAAAAA&#10;AAAAAAAAAAAfAQAAX3JlbHMvLnJlbHNQSwECLQAUAAYACAAAACEAnEP5wsAAAADbAAAADwAAAAAA&#10;AAAAAAAAAAAHAgAAZHJzL2Rvd25yZXYueG1sUEsFBgAAAAADAAMAtwAAAPQCAAAAAA==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t2xAAAANsAAAAPAAAAZHJzL2Rvd25yZXYueG1sRI9Ba8JA&#10;FITvQv/D8gq96aal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H5HC3bEAAAA2wAAAA8A&#10;AAAAAAAAAAAAAAAABwIAAGRycy9kb3ducmV2LnhtbFBLBQYAAAAAAwADALcAAAD4AgAAAAA=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">
                  <v:imagedata r:id="rId8" o:title=""/>
                </v:shape>
                <w10:wrap type="topAndBottom" anchorx="margin"/>
              </v:group>
            </w:pict>
          </mc:Fallback>
        </mc:AlternateContent>
      </w:r>
    </w:ins>
    <w:r w:rsidRPr="009C3F85">
      <w:rPr>
        <w:noProof/>
      </w:rPr>
      <w:drawing>
        <wp:anchor distT="0" distB="0" distL="114300" distR="114300" simplePos="0" relativeHeight="251659264" behindDoc="0" locked="0" layoutInCell="1" allowOverlap="1" wp14:anchorId="553C1656" wp14:editId="7D31B35C">
          <wp:simplePos x="0" y="0"/>
          <wp:positionH relativeFrom="column">
            <wp:posOffset>923925</wp:posOffset>
          </wp:positionH>
          <wp:positionV relativeFrom="paragraph">
            <wp:posOffset>-343535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5"/>
    <w:rsid w:val="00283897"/>
    <w:rsid w:val="009C3F85"/>
    <w:rsid w:val="00A738A3"/>
    <w:rsid w:val="00AC5816"/>
    <w:rsid w:val="00B378E5"/>
    <w:rsid w:val="00C8059D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6968"/>
  <w15:chartTrackingRefBased/>
  <w15:docId w15:val="{505D1E6E-70D3-4E62-9C43-6626F3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C3F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6</cp:revision>
  <dcterms:created xsi:type="dcterms:W3CDTF">2020-01-30T12:59:00Z</dcterms:created>
  <dcterms:modified xsi:type="dcterms:W3CDTF">2020-01-31T09:52:00Z</dcterms:modified>
</cp:coreProperties>
</file>