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86C8E" w14:textId="56283A40" w:rsidR="00AD351F" w:rsidRPr="000E0918" w:rsidRDefault="00AD351F">
      <w:pPr>
        <w:rPr>
          <w:rFonts w:ascii="Arial" w:hAnsi="Arial" w:cs="Arial"/>
          <w:sz w:val="22"/>
          <w:u w:val="single"/>
          <w:lang w:val="es-ES"/>
        </w:rPr>
      </w:pPr>
    </w:p>
    <w:p w14:paraId="3BA70E8B" w14:textId="77777777" w:rsidR="000E0918" w:rsidRDefault="000E0918" w:rsidP="00AD351F">
      <w:pPr>
        <w:spacing w:line="360" w:lineRule="auto"/>
        <w:jc w:val="both"/>
        <w:rPr>
          <w:rFonts w:ascii="Arial" w:hAnsi="Arial" w:cs="Arial"/>
          <w:b/>
          <w:sz w:val="22"/>
          <w:lang w:val="es-ES"/>
        </w:rPr>
      </w:pPr>
    </w:p>
    <w:p w14:paraId="41AE0C90" w14:textId="1C0FB9DD" w:rsidR="00CB6DF1" w:rsidRPr="00930D69" w:rsidRDefault="00B94CF0" w:rsidP="00967615">
      <w:pPr>
        <w:jc w:val="both"/>
        <w:rPr>
          <w:rFonts w:ascii="Arial" w:hAnsi="Arial" w:cs="Arial"/>
          <w:sz w:val="22"/>
          <w:szCs w:val="22"/>
          <w:lang w:val="es-ES"/>
        </w:rPr>
      </w:pPr>
      <w:r w:rsidRPr="00930D69">
        <w:rPr>
          <w:rFonts w:ascii="Arial" w:hAnsi="Arial" w:cs="Arial"/>
          <w:b/>
          <w:sz w:val="22"/>
          <w:szCs w:val="22"/>
          <w:u w:val="single"/>
          <w:lang w:val="es-ES"/>
        </w:rPr>
        <w:t>Anexo I:</w:t>
      </w:r>
      <w:r w:rsidRPr="00930D69">
        <w:rPr>
          <w:rFonts w:ascii="Arial" w:hAnsi="Arial" w:cs="Arial"/>
          <w:sz w:val="22"/>
          <w:szCs w:val="22"/>
          <w:lang w:val="es-ES"/>
        </w:rPr>
        <w:t xml:space="preserve"> </w:t>
      </w:r>
      <w:r w:rsidR="00CB6DF1" w:rsidRPr="00930D69">
        <w:rPr>
          <w:rFonts w:ascii="Arial" w:hAnsi="Arial" w:cs="Arial"/>
          <w:sz w:val="22"/>
          <w:szCs w:val="22"/>
          <w:lang w:val="es-ES"/>
        </w:rPr>
        <w:t xml:space="preserve">Solicitud – </w:t>
      </w:r>
      <w:r w:rsidR="00C10FD2" w:rsidRPr="00930D69">
        <w:rPr>
          <w:rFonts w:ascii="Arial" w:hAnsi="Arial" w:cs="Arial"/>
          <w:sz w:val="22"/>
          <w:szCs w:val="22"/>
          <w:lang w:val="es-ES"/>
        </w:rPr>
        <w:t>Programa d</w:t>
      </w:r>
      <w:r w:rsidR="00CB6DF1" w:rsidRPr="00930D69">
        <w:rPr>
          <w:rFonts w:ascii="Arial" w:hAnsi="Arial" w:cs="Arial"/>
          <w:sz w:val="22"/>
          <w:szCs w:val="22"/>
          <w:lang w:val="es-ES"/>
        </w:rPr>
        <w:t>e Ayudas p</w:t>
      </w:r>
      <w:r w:rsidR="00C10FD2" w:rsidRPr="00930D69">
        <w:rPr>
          <w:rFonts w:ascii="Arial" w:hAnsi="Arial" w:cs="Arial"/>
          <w:sz w:val="22"/>
          <w:szCs w:val="22"/>
          <w:lang w:val="es-ES"/>
        </w:rPr>
        <w:t>ara la Internacionalización de Escuelas, Facultades e Institutos de I</w:t>
      </w:r>
      <w:r w:rsidR="00CB6DF1" w:rsidRPr="00930D69">
        <w:rPr>
          <w:rFonts w:ascii="Arial" w:hAnsi="Arial" w:cs="Arial"/>
          <w:sz w:val="22"/>
          <w:szCs w:val="22"/>
          <w:lang w:val="es-ES"/>
        </w:rPr>
        <w:t>nvestigación (AIEFI)</w:t>
      </w:r>
    </w:p>
    <w:p w14:paraId="179A09C6" w14:textId="77777777" w:rsidR="00CB6DF1" w:rsidRPr="00930D69" w:rsidRDefault="00CB6DF1" w:rsidP="00967615">
      <w:pPr>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3397"/>
        <w:gridCol w:w="5091"/>
      </w:tblGrid>
      <w:tr w:rsidR="001F20C5" w:rsidRPr="00930D69" w14:paraId="47FAC9EF" w14:textId="77777777" w:rsidTr="001F20C5">
        <w:tc>
          <w:tcPr>
            <w:tcW w:w="3397" w:type="dxa"/>
          </w:tcPr>
          <w:p w14:paraId="031C2BB9" w14:textId="574A185A" w:rsidR="001F20C5" w:rsidRPr="00930D69" w:rsidRDefault="001F20C5" w:rsidP="00967615">
            <w:pPr>
              <w:jc w:val="both"/>
              <w:rPr>
                <w:rFonts w:ascii="Arial" w:hAnsi="Arial" w:cs="Arial"/>
                <w:sz w:val="22"/>
                <w:szCs w:val="22"/>
                <w:lang w:val="es-ES"/>
              </w:rPr>
            </w:pPr>
            <w:r w:rsidRPr="00930D69">
              <w:rPr>
                <w:rFonts w:ascii="Arial" w:hAnsi="Arial" w:cs="Arial"/>
                <w:sz w:val="22"/>
                <w:szCs w:val="22"/>
                <w:lang w:val="es-ES"/>
              </w:rPr>
              <w:t>D./Dña.</w:t>
            </w:r>
          </w:p>
        </w:tc>
        <w:tc>
          <w:tcPr>
            <w:tcW w:w="5091" w:type="dxa"/>
          </w:tcPr>
          <w:p w14:paraId="6AC5F953" w14:textId="77777777" w:rsidR="001F20C5" w:rsidRPr="00930D69" w:rsidRDefault="001F20C5" w:rsidP="00967615">
            <w:pPr>
              <w:jc w:val="both"/>
              <w:rPr>
                <w:rFonts w:ascii="Arial" w:hAnsi="Arial" w:cs="Arial"/>
                <w:sz w:val="22"/>
                <w:szCs w:val="22"/>
                <w:lang w:val="es-ES"/>
              </w:rPr>
            </w:pPr>
          </w:p>
        </w:tc>
      </w:tr>
      <w:tr w:rsidR="001F20C5" w:rsidRPr="00930D69" w14:paraId="1B848249" w14:textId="77777777" w:rsidTr="001F20C5">
        <w:trPr>
          <w:trHeight w:val="265"/>
        </w:trPr>
        <w:tc>
          <w:tcPr>
            <w:tcW w:w="3397" w:type="dxa"/>
          </w:tcPr>
          <w:p w14:paraId="31E72FEE" w14:textId="1F151A0D" w:rsidR="001F20C5" w:rsidRPr="00930D69" w:rsidRDefault="001F20C5" w:rsidP="00967615">
            <w:pPr>
              <w:jc w:val="both"/>
              <w:rPr>
                <w:rFonts w:ascii="Arial" w:hAnsi="Arial" w:cs="Arial"/>
                <w:sz w:val="22"/>
                <w:szCs w:val="22"/>
                <w:lang w:val="es-ES"/>
              </w:rPr>
            </w:pPr>
            <w:r w:rsidRPr="00930D69">
              <w:rPr>
                <w:rFonts w:ascii="Arial" w:hAnsi="Arial" w:cs="Arial"/>
                <w:sz w:val="22"/>
                <w:szCs w:val="22"/>
                <w:lang w:val="es-ES"/>
              </w:rPr>
              <w:t>Teléfono</w:t>
            </w:r>
          </w:p>
        </w:tc>
        <w:tc>
          <w:tcPr>
            <w:tcW w:w="5091" w:type="dxa"/>
          </w:tcPr>
          <w:p w14:paraId="0D26908F" w14:textId="77777777" w:rsidR="001F20C5" w:rsidRPr="00930D69" w:rsidRDefault="001F20C5" w:rsidP="00967615">
            <w:pPr>
              <w:jc w:val="both"/>
              <w:rPr>
                <w:rFonts w:ascii="Arial" w:hAnsi="Arial" w:cs="Arial"/>
                <w:sz w:val="22"/>
                <w:szCs w:val="22"/>
                <w:lang w:val="es-ES"/>
              </w:rPr>
            </w:pPr>
          </w:p>
        </w:tc>
      </w:tr>
      <w:tr w:rsidR="001F20C5" w:rsidRPr="00930D69" w14:paraId="7C14E6DF" w14:textId="77777777" w:rsidTr="001F20C5">
        <w:trPr>
          <w:trHeight w:val="265"/>
        </w:trPr>
        <w:tc>
          <w:tcPr>
            <w:tcW w:w="3397" w:type="dxa"/>
          </w:tcPr>
          <w:p w14:paraId="5A1B9EFA" w14:textId="48E9E8BB" w:rsidR="001F20C5" w:rsidRPr="00930D69" w:rsidRDefault="001F20C5" w:rsidP="00967615">
            <w:pPr>
              <w:jc w:val="both"/>
              <w:rPr>
                <w:rFonts w:ascii="Arial" w:hAnsi="Arial" w:cs="Arial"/>
                <w:sz w:val="22"/>
                <w:szCs w:val="22"/>
                <w:lang w:val="es-ES"/>
              </w:rPr>
            </w:pPr>
            <w:r w:rsidRPr="00930D69">
              <w:rPr>
                <w:rFonts w:ascii="Arial" w:hAnsi="Arial" w:cs="Arial"/>
                <w:sz w:val="22"/>
                <w:szCs w:val="22"/>
                <w:lang w:val="es-ES"/>
              </w:rPr>
              <w:t>e-mail</w:t>
            </w:r>
          </w:p>
        </w:tc>
        <w:tc>
          <w:tcPr>
            <w:tcW w:w="5091" w:type="dxa"/>
          </w:tcPr>
          <w:p w14:paraId="70AEC6FE" w14:textId="77777777" w:rsidR="001F20C5" w:rsidRPr="00930D69" w:rsidRDefault="001F20C5" w:rsidP="00967615">
            <w:pPr>
              <w:jc w:val="both"/>
              <w:rPr>
                <w:rFonts w:ascii="Arial" w:hAnsi="Arial" w:cs="Arial"/>
                <w:sz w:val="22"/>
                <w:szCs w:val="22"/>
                <w:lang w:val="es-ES"/>
              </w:rPr>
            </w:pPr>
          </w:p>
        </w:tc>
      </w:tr>
      <w:tr w:rsidR="001F20C5" w:rsidRPr="00237E23" w14:paraId="5A1D68E0" w14:textId="77777777" w:rsidTr="001F20C5">
        <w:trPr>
          <w:trHeight w:val="265"/>
        </w:trPr>
        <w:tc>
          <w:tcPr>
            <w:tcW w:w="3397" w:type="dxa"/>
          </w:tcPr>
          <w:p w14:paraId="22788EF5" w14:textId="47C8F1F9" w:rsidR="001F20C5" w:rsidRPr="00237E23" w:rsidRDefault="001F20C5" w:rsidP="00967615">
            <w:pPr>
              <w:jc w:val="both"/>
              <w:rPr>
                <w:rFonts w:ascii="Arial" w:hAnsi="Arial" w:cs="Arial"/>
                <w:sz w:val="22"/>
                <w:szCs w:val="22"/>
                <w:lang w:val="es-ES"/>
              </w:rPr>
            </w:pPr>
            <w:r w:rsidRPr="00930D69">
              <w:rPr>
                <w:rFonts w:ascii="Arial" w:hAnsi="Arial" w:cs="Arial"/>
                <w:sz w:val="22"/>
                <w:szCs w:val="22"/>
                <w:lang w:val="es-ES"/>
              </w:rPr>
              <w:t xml:space="preserve">Facultad / </w:t>
            </w:r>
            <w:r w:rsidR="00613E45" w:rsidRPr="00930D69">
              <w:rPr>
                <w:rFonts w:ascii="Arial" w:hAnsi="Arial" w:cs="Arial"/>
                <w:sz w:val="22"/>
                <w:szCs w:val="22"/>
                <w:lang w:val="es-ES"/>
              </w:rPr>
              <w:t>E</w:t>
            </w:r>
            <w:r w:rsidRPr="00930D69">
              <w:rPr>
                <w:rFonts w:ascii="Arial" w:hAnsi="Arial" w:cs="Arial"/>
                <w:sz w:val="22"/>
                <w:szCs w:val="22"/>
                <w:lang w:val="es-ES"/>
              </w:rPr>
              <w:t xml:space="preserve">scuela / </w:t>
            </w:r>
            <w:r w:rsidR="00C70BAB" w:rsidRPr="00930D69">
              <w:rPr>
                <w:rFonts w:ascii="Arial" w:hAnsi="Arial" w:cs="Arial"/>
                <w:sz w:val="22"/>
                <w:szCs w:val="22"/>
                <w:lang w:val="es-ES"/>
              </w:rPr>
              <w:t>I</w:t>
            </w:r>
            <w:r w:rsidRPr="00930D69">
              <w:rPr>
                <w:rFonts w:ascii="Arial" w:hAnsi="Arial" w:cs="Arial"/>
                <w:sz w:val="22"/>
                <w:szCs w:val="22"/>
                <w:lang w:val="es-ES"/>
              </w:rPr>
              <w:t>nstituto</w:t>
            </w:r>
          </w:p>
        </w:tc>
        <w:tc>
          <w:tcPr>
            <w:tcW w:w="5091" w:type="dxa"/>
          </w:tcPr>
          <w:p w14:paraId="061120A1" w14:textId="77777777" w:rsidR="001F20C5" w:rsidRPr="00237E23" w:rsidRDefault="001F20C5" w:rsidP="00967615">
            <w:pPr>
              <w:jc w:val="both"/>
              <w:rPr>
                <w:rFonts w:ascii="Arial" w:hAnsi="Arial" w:cs="Arial"/>
                <w:sz w:val="22"/>
                <w:szCs w:val="22"/>
                <w:lang w:val="es-ES"/>
              </w:rPr>
            </w:pPr>
          </w:p>
        </w:tc>
      </w:tr>
    </w:tbl>
    <w:p w14:paraId="5E5E5EF4" w14:textId="77777777" w:rsidR="001F20C5" w:rsidRPr="00237E23" w:rsidRDefault="001F20C5" w:rsidP="00967615">
      <w:pPr>
        <w:jc w:val="both"/>
        <w:rPr>
          <w:rFonts w:ascii="Arial" w:hAnsi="Arial" w:cs="Arial"/>
          <w:sz w:val="22"/>
          <w:szCs w:val="22"/>
          <w:lang w:val="es-ES"/>
        </w:rPr>
      </w:pPr>
    </w:p>
    <w:p w14:paraId="656DB1BF" w14:textId="77777777" w:rsidR="001F20C5" w:rsidRPr="00237E23" w:rsidRDefault="001F20C5" w:rsidP="00967615">
      <w:pPr>
        <w:jc w:val="both"/>
        <w:rPr>
          <w:rFonts w:ascii="Arial" w:hAnsi="Arial" w:cs="Arial"/>
          <w:sz w:val="22"/>
          <w:szCs w:val="22"/>
          <w:lang w:val="es-ES"/>
        </w:rPr>
      </w:pPr>
    </w:p>
    <w:p w14:paraId="779AB8B8" w14:textId="01786D2A" w:rsidR="001F20C5" w:rsidRPr="00237E23" w:rsidRDefault="001F20C5" w:rsidP="00967615">
      <w:pPr>
        <w:jc w:val="both"/>
        <w:rPr>
          <w:rFonts w:ascii="Arial" w:hAnsi="Arial" w:cs="Arial"/>
          <w:sz w:val="22"/>
          <w:szCs w:val="22"/>
          <w:lang w:val="es-ES"/>
        </w:rPr>
      </w:pPr>
      <w:r w:rsidRPr="00237E23">
        <w:rPr>
          <w:rFonts w:ascii="Arial" w:hAnsi="Arial" w:cs="Arial"/>
          <w:sz w:val="22"/>
          <w:szCs w:val="22"/>
          <w:lang w:val="es-ES"/>
        </w:rPr>
        <w:t>Tipo de acción</w:t>
      </w:r>
      <w:r w:rsidR="00A245EB" w:rsidRPr="00237E23">
        <w:rPr>
          <w:rFonts w:ascii="Arial" w:hAnsi="Arial" w:cs="Arial"/>
          <w:sz w:val="22"/>
          <w:szCs w:val="22"/>
          <w:lang w:val="es-ES"/>
        </w:rPr>
        <w:t>:</w:t>
      </w:r>
    </w:p>
    <w:p w14:paraId="67AE8B97" w14:textId="77777777" w:rsidR="001F20C5" w:rsidRPr="00237E23" w:rsidRDefault="001F20C5" w:rsidP="00967615">
      <w:pPr>
        <w:jc w:val="both"/>
        <w:rPr>
          <w:rFonts w:ascii="Arial" w:hAnsi="Arial" w:cs="Arial"/>
          <w:sz w:val="22"/>
          <w:szCs w:val="22"/>
          <w:lang w:val="es-ES"/>
        </w:rPr>
      </w:pPr>
    </w:p>
    <w:tbl>
      <w:tblPr>
        <w:tblStyle w:val="Tablaconcuadrcula"/>
        <w:tblpPr w:leftFromText="141" w:rightFromText="141" w:vertAnchor="text" w:horzAnchor="page" w:tblpX="1990" w:tblpY="-14"/>
        <w:tblW w:w="0" w:type="auto"/>
        <w:tblLook w:val="04A0" w:firstRow="1" w:lastRow="0" w:firstColumn="1" w:lastColumn="0" w:noHBand="0" w:noVBand="1"/>
      </w:tblPr>
      <w:tblGrid>
        <w:gridCol w:w="243"/>
      </w:tblGrid>
      <w:tr w:rsidR="00311A5F" w:rsidRPr="00237E23" w14:paraId="0455BF1B" w14:textId="77777777" w:rsidTr="00311A5F">
        <w:trPr>
          <w:trHeight w:val="325"/>
        </w:trPr>
        <w:tc>
          <w:tcPr>
            <w:tcW w:w="243" w:type="dxa"/>
          </w:tcPr>
          <w:p w14:paraId="2CE9119F" w14:textId="77777777" w:rsidR="00311A5F" w:rsidRPr="00237E23" w:rsidRDefault="00311A5F" w:rsidP="00311A5F">
            <w:pPr>
              <w:jc w:val="both"/>
              <w:rPr>
                <w:rFonts w:ascii="Arial" w:hAnsi="Arial" w:cs="Arial"/>
                <w:sz w:val="22"/>
                <w:szCs w:val="22"/>
                <w:lang w:val="es-ES"/>
              </w:rPr>
            </w:pPr>
          </w:p>
        </w:tc>
      </w:tr>
    </w:tbl>
    <w:p w14:paraId="2E2E016A" w14:textId="77777777" w:rsidR="001F20C5" w:rsidRPr="00237E23" w:rsidRDefault="001F20C5" w:rsidP="00311A5F">
      <w:pPr>
        <w:ind w:firstLine="360"/>
        <w:jc w:val="both"/>
        <w:rPr>
          <w:rFonts w:ascii="Arial" w:hAnsi="Arial" w:cs="Arial"/>
          <w:sz w:val="22"/>
          <w:szCs w:val="22"/>
          <w:lang w:val="es-ES"/>
        </w:rPr>
      </w:pPr>
      <w:r w:rsidRPr="00237E23">
        <w:rPr>
          <w:rFonts w:ascii="Arial" w:hAnsi="Arial" w:cs="Arial"/>
          <w:sz w:val="22"/>
          <w:szCs w:val="22"/>
          <w:lang w:val="es-ES"/>
        </w:rPr>
        <w:t>Elaboración de planes de internacionalización de los centros UMH</w:t>
      </w:r>
    </w:p>
    <w:p w14:paraId="35F90604" w14:textId="77777777" w:rsidR="001F20C5" w:rsidRPr="00237E23" w:rsidRDefault="001F20C5" w:rsidP="001F20C5">
      <w:pPr>
        <w:pStyle w:val="Prrafodelista"/>
        <w:jc w:val="both"/>
        <w:rPr>
          <w:rFonts w:ascii="Arial" w:hAnsi="Arial" w:cs="Arial"/>
          <w:sz w:val="22"/>
          <w:szCs w:val="22"/>
          <w:lang w:val="es-ES"/>
        </w:rPr>
      </w:pPr>
    </w:p>
    <w:tbl>
      <w:tblPr>
        <w:tblStyle w:val="Tablaconcuadrcula"/>
        <w:tblpPr w:leftFromText="141" w:rightFromText="141" w:vertAnchor="text" w:horzAnchor="page" w:tblpX="1990" w:tblpY="-14"/>
        <w:tblW w:w="0" w:type="auto"/>
        <w:tblLook w:val="04A0" w:firstRow="1" w:lastRow="0" w:firstColumn="1" w:lastColumn="0" w:noHBand="0" w:noVBand="1"/>
      </w:tblPr>
      <w:tblGrid>
        <w:gridCol w:w="243"/>
      </w:tblGrid>
      <w:tr w:rsidR="00311A5F" w:rsidRPr="00237E23" w14:paraId="517282E9" w14:textId="77777777" w:rsidTr="004143A4">
        <w:trPr>
          <w:trHeight w:val="325"/>
        </w:trPr>
        <w:tc>
          <w:tcPr>
            <w:tcW w:w="243" w:type="dxa"/>
          </w:tcPr>
          <w:p w14:paraId="450AFC01" w14:textId="77777777" w:rsidR="00311A5F" w:rsidRPr="00237E23" w:rsidRDefault="00311A5F" w:rsidP="004143A4">
            <w:pPr>
              <w:jc w:val="both"/>
              <w:rPr>
                <w:rFonts w:ascii="Arial" w:hAnsi="Arial" w:cs="Arial"/>
                <w:sz w:val="22"/>
                <w:szCs w:val="22"/>
                <w:lang w:val="es-ES"/>
              </w:rPr>
            </w:pPr>
          </w:p>
        </w:tc>
      </w:tr>
    </w:tbl>
    <w:p w14:paraId="2D689E5F" w14:textId="24E19B9E" w:rsidR="001F20C5" w:rsidRPr="00237E23" w:rsidRDefault="008142D1" w:rsidP="008142D1">
      <w:pPr>
        <w:jc w:val="both"/>
        <w:rPr>
          <w:rFonts w:ascii="Arial" w:hAnsi="Arial" w:cs="Arial"/>
          <w:sz w:val="22"/>
          <w:szCs w:val="22"/>
          <w:lang w:val="es-ES"/>
        </w:rPr>
      </w:pPr>
      <w:r>
        <w:rPr>
          <w:rFonts w:ascii="Arial" w:hAnsi="Arial" w:cs="Arial"/>
          <w:sz w:val="22"/>
          <w:szCs w:val="22"/>
          <w:lang w:val="es-ES"/>
        </w:rPr>
        <w:t xml:space="preserve">      </w:t>
      </w:r>
      <w:r w:rsidR="001F20C5" w:rsidRPr="00237E23">
        <w:rPr>
          <w:rFonts w:ascii="Arial" w:hAnsi="Arial" w:cs="Arial"/>
          <w:sz w:val="22"/>
          <w:szCs w:val="22"/>
          <w:lang w:val="es-ES"/>
        </w:rPr>
        <w:t>Establecimiento de acuerdos o convenios internacionales</w:t>
      </w:r>
    </w:p>
    <w:p w14:paraId="219070F7" w14:textId="77777777" w:rsidR="001F20C5" w:rsidRPr="00237E23" w:rsidRDefault="001F20C5" w:rsidP="001F20C5">
      <w:pPr>
        <w:jc w:val="both"/>
        <w:rPr>
          <w:rFonts w:ascii="Arial" w:hAnsi="Arial" w:cs="Arial"/>
          <w:sz w:val="22"/>
          <w:szCs w:val="22"/>
          <w:lang w:val="es-ES"/>
        </w:rPr>
      </w:pPr>
    </w:p>
    <w:tbl>
      <w:tblPr>
        <w:tblStyle w:val="Tablaconcuadrcula"/>
        <w:tblpPr w:leftFromText="141" w:rightFromText="141" w:vertAnchor="text" w:horzAnchor="page" w:tblpX="1990" w:tblpY="-14"/>
        <w:tblW w:w="0" w:type="auto"/>
        <w:tblLook w:val="04A0" w:firstRow="1" w:lastRow="0" w:firstColumn="1" w:lastColumn="0" w:noHBand="0" w:noVBand="1"/>
      </w:tblPr>
      <w:tblGrid>
        <w:gridCol w:w="243"/>
      </w:tblGrid>
      <w:tr w:rsidR="00311A5F" w:rsidRPr="00237E23" w14:paraId="0EF7BB43" w14:textId="77777777" w:rsidTr="004143A4">
        <w:trPr>
          <w:trHeight w:val="325"/>
        </w:trPr>
        <w:tc>
          <w:tcPr>
            <w:tcW w:w="243" w:type="dxa"/>
          </w:tcPr>
          <w:p w14:paraId="3115089A" w14:textId="77777777" w:rsidR="00311A5F" w:rsidRPr="00237E23" w:rsidRDefault="00311A5F" w:rsidP="004143A4">
            <w:pPr>
              <w:jc w:val="both"/>
              <w:rPr>
                <w:rFonts w:ascii="Arial" w:hAnsi="Arial" w:cs="Arial"/>
                <w:sz w:val="22"/>
                <w:szCs w:val="22"/>
                <w:lang w:val="es-ES"/>
              </w:rPr>
            </w:pPr>
          </w:p>
        </w:tc>
      </w:tr>
    </w:tbl>
    <w:p w14:paraId="3D4A6E06" w14:textId="2B787B30" w:rsidR="001F20C5" w:rsidRPr="00237E23" w:rsidRDefault="008142D1" w:rsidP="008142D1">
      <w:pPr>
        <w:jc w:val="both"/>
        <w:rPr>
          <w:rFonts w:ascii="Arial" w:hAnsi="Arial" w:cs="Arial"/>
          <w:sz w:val="22"/>
          <w:szCs w:val="22"/>
          <w:lang w:val="es-ES"/>
        </w:rPr>
      </w:pPr>
      <w:r>
        <w:rPr>
          <w:rFonts w:ascii="Arial" w:hAnsi="Arial" w:cs="Arial"/>
          <w:sz w:val="22"/>
          <w:szCs w:val="22"/>
          <w:lang w:val="es-ES"/>
        </w:rPr>
        <w:t xml:space="preserve">      </w:t>
      </w:r>
      <w:r w:rsidR="001F20C5" w:rsidRPr="00237E23">
        <w:rPr>
          <w:rFonts w:ascii="Arial" w:hAnsi="Arial" w:cs="Arial"/>
          <w:sz w:val="22"/>
          <w:szCs w:val="22"/>
          <w:lang w:val="es-ES"/>
        </w:rPr>
        <w:t>Establecimiento y promoción de oferta académica internacional</w:t>
      </w:r>
    </w:p>
    <w:p w14:paraId="6B6BC228" w14:textId="77777777" w:rsidR="001F20C5" w:rsidRPr="00237E23" w:rsidRDefault="001F20C5" w:rsidP="001F20C5">
      <w:pPr>
        <w:jc w:val="both"/>
        <w:rPr>
          <w:rFonts w:ascii="Arial" w:hAnsi="Arial" w:cs="Arial"/>
          <w:sz w:val="22"/>
          <w:szCs w:val="22"/>
          <w:lang w:val="es-ES"/>
        </w:rPr>
      </w:pPr>
    </w:p>
    <w:tbl>
      <w:tblPr>
        <w:tblStyle w:val="Tablaconcuadrcula"/>
        <w:tblpPr w:leftFromText="141" w:rightFromText="141" w:vertAnchor="text" w:horzAnchor="page" w:tblpX="1990" w:tblpY="-14"/>
        <w:tblW w:w="0" w:type="auto"/>
        <w:tblLook w:val="04A0" w:firstRow="1" w:lastRow="0" w:firstColumn="1" w:lastColumn="0" w:noHBand="0" w:noVBand="1"/>
      </w:tblPr>
      <w:tblGrid>
        <w:gridCol w:w="243"/>
      </w:tblGrid>
      <w:tr w:rsidR="00311A5F" w:rsidRPr="00237E23" w14:paraId="7FD95F64" w14:textId="77777777" w:rsidTr="004143A4">
        <w:trPr>
          <w:trHeight w:val="325"/>
        </w:trPr>
        <w:tc>
          <w:tcPr>
            <w:tcW w:w="243" w:type="dxa"/>
          </w:tcPr>
          <w:p w14:paraId="50D7BF79" w14:textId="77777777" w:rsidR="00311A5F" w:rsidRPr="00237E23" w:rsidRDefault="00311A5F" w:rsidP="004143A4">
            <w:pPr>
              <w:jc w:val="both"/>
              <w:rPr>
                <w:rFonts w:ascii="Arial" w:hAnsi="Arial" w:cs="Arial"/>
                <w:sz w:val="22"/>
                <w:szCs w:val="22"/>
                <w:lang w:val="es-ES"/>
              </w:rPr>
            </w:pPr>
          </w:p>
        </w:tc>
      </w:tr>
    </w:tbl>
    <w:p w14:paraId="2E6AB339" w14:textId="1632F23E" w:rsidR="00613E45" w:rsidRPr="00930D69" w:rsidRDefault="00613E45" w:rsidP="00C70BAB">
      <w:pPr>
        <w:ind w:left="993"/>
        <w:rPr>
          <w:rFonts w:ascii="Arial" w:hAnsi="Arial" w:cs="Arial"/>
          <w:sz w:val="22"/>
          <w:szCs w:val="22"/>
          <w:lang w:val="es-ES"/>
        </w:rPr>
      </w:pPr>
      <w:r w:rsidRPr="00930D69">
        <w:rPr>
          <w:rFonts w:ascii="Arial" w:hAnsi="Arial" w:cs="Arial"/>
          <w:sz w:val="22"/>
          <w:szCs w:val="22"/>
          <w:lang w:val="es-ES"/>
        </w:rPr>
        <w:t>Capacitación del profesorado</w:t>
      </w:r>
      <w:r w:rsidR="00C70BAB" w:rsidRPr="00930D69">
        <w:rPr>
          <w:rFonts w:ascii="Arial" w:hAnsi="Arial" w:cs="Arial"/>
          <w:sz w:val="22"/>
          <w:szCs w:val="22"/>
          <w:lang w:val="es-ES"/>
        </w:rPr>
        <w:t xml:space="preserve"> y personal de administración y servicios</w:t>
      </w:r>
      <w:r w:rsidRPr="00930D69">
        <w:rPr>
          <w:rFonts w:ascii="Arial" w:hAnsi="Arial" w:cs="Arial"/>
          <w:sz w:val="22"/>
          <w:szCs w:val="22"/>
          <w:lang w:val="es-ES"/>
        </w:rPr>
        <w:t xml:space="preserve"> para la</w:t>
      </w:r>
      <w:r w:rsidR="00930D69">
        <w:rPr>
          <w:rFonts w:ascii="Arial" w:hAnsi="Arial" w:cs="Arial"/>
          <w:sz w:val="22"/>
          <w:szCs w:val="22"/>
          <w:lang w:val="es-ES"/>
        </w:rPr>
        <w:t xml:space="preserve"> gestión y oferta de asignaturas</w:t>
      </w:r>
      <w:r w:rsidRPr="00930D69">
        <w:rPr>
          <w:rFonts w:ascii="Arial" w:hAnsi="Arial" w:cs="Arial"/>
          <w:sz w:val="22"/>
          <w:szCs w:val="22"/>
          <w:lang w:val="es-ES"/>
        </w:rPr>
        <w:t xml:space="preserve"> en inglés.</w:t>
      </w:r>
    </w:p>
    <w:p w14:paraId="5012B257" w14:textId="77777777" w:rsidR="00C70BAB" w:rsidRPr="00930D69" w:rsidRDefault="00C70BAB" w:rsidP="00C70BAB">
      <w:pPr>
        <w:ind w:left="993"/>
        <w:rPr>
          <w:rFonts w:ascii="Arial" w:hAnsi="Arial" w:cs="Arial"/>
          <w:sz w:val="22"/>
          <w:szCs w:val="22"/>
          <w:lang w:val="es-ES"/>
        </w:rPr>
      </w:pPr>
    </w:p>
    <w:tbl>
      <w:tblPr>
        <w:tblStyle w:val="Tablaconcuadrcula"/>
        <w:tblpPr w:leftFromText="141" w:rightFromText="141" w:vertAnchor="text" w:horzAnchor="page" w:tblpX="1990" w:tblpY="-14"/>
        <w:tblW w:w="0" w:type="auto"/>
        <w:tblLook w:val="04A0" w:firstRow="1" w:lastRow="0" w:firstColumn="1" w:lastColumn="0" w:noHBand="0" w:noVBand="1"/>
      </w:tblPr>
      <w:tblGrid>
        <w:gridCol w:w="243"/>
      </w:tblGrid>
      <w:tr w:rsidR="00613E45" w:rsidRPr="00930D69" w14:paraId="44C4F0D3" w14:textId="77777777" w:rsidTr="00F13D41">
        <w:trPr>
          <w:trHeight w:val="325"/>
        </w:trPr>
        <w:tc>
          <w:tcPr>
            <w:tcW w:w="243" w:type="dxa"/>
          </w:tcPr>
          <w:p w14:paraId="1506E67C" w14:textId="77777777" w:rsidR="00613E45" w:rsidRPr="00930D69" w:rsidRDefault="00613E45" w:rsidP="00613E45">
            <w:pPr>
              <w:jc w:val="both"/>
              <w:rPr>
                <w:rFonts w:ascii="Arial" w:hAnsi="Arial" w:cs="Arial"/>
                <w:sz w:val="22"/>
                <w:szCs w:val="22"/>
                <w:lang w:val="es-ES"/>
              </w:rPr>
            </w:pPr>
          </w:p>
        </w:tc>
      </w:tr>
    </w:tbl>
    <w:p w14:paraId="525796F5" w14:textId="77777777" w:rsidR="00613E45" w:rsidRPr="00237E23" w:rsidRDefault="00613E45" w:rsidP="00F13D41">
      <w:pPr>
        <w:jc w:val="both"/>
        <w:rPr>
          <w:rFonts w:ascii="Arial" w:hAnsi="Arial" w:cs="Arial"/>
          <w:sz w:val="22"/>
          <w:szCs w:val="22"/>
          <w:lang w:val="es-ES"/>
        </w:rPr>
      </w:pPr>
      <w:r w:rsidRPr="00930D69">
        <w:rPr>
          <w:rFonts w:ascii="Arial" w:hAnsi="Arial" w:cs="Arial"/>
          <w:sz w:val="22"/>
          <w:szCs w:val="22"/>
          <w:lang w:val="es-ES"/>
        </w:rPr>
        <w:t xml:space="preserve">      Colaboración con docentes extranjeros</w:t>
      </w:r>
    </w:p>
    <w:p w14:paraId="054719B6" w14:textId="77777777" w:rsidR="00613E45" w:rsidRPr="00237E23" w:rsidRDefault="00613E45" w:rsidP="00613E45">
      <w:pPr>
        <w:jc w:val="both"/>
        <w:rPr>
          <w:rFonts w:ascii="Arial" w:hAnsi="Arial" w:cs="Arial"/>
          <w:sz w:val="22"/>
          <w:szCs w:val="22"/>
          <w:lang w:val="es-ES"/>
        </w:rPr>
      </w:pPr>
    </w:p>
    <w:p w14:paraId="05CA793D" w14:textId="77777777" w:rsidR="00047EEF" w:rsidRPr="00237E23" w:rsidRDefault="00047EEF" w:rsidP="00311A5F">
      <w:pPr>
        <w:jc w:val="both"/>
        <w:rPr>
          <w:rFonts w:ascii="Arial" w:hAnsi="Arial" w:cs="Arial"/>
          <w:sz w:val="22"/>
          <w:szCs w:val="22"/>
          <w:lang w:val="es-ES"/>
        </w:rPr>
      </w:pPr>
    </w:p>
    <w:p w14:paraId="4399C8E4" w14:textId="77777777" w:rsidR="00047EEF" w:rsidRPr="00237E23" w:rsidRDefault="00047EEF" w:rsidP="00311A5F">
      <w:pPr>
        <w:jc w:val="both"/>
        <w:rPr>
          <w:rFonts w:ascii="Arial" w:hAnsi="Arial" w:cs="Arial"/>
          <w:sz w:val="22"/>
          <w:szCs w:val="22"/>
          <w:lang w:val="es-ES"/>
        </w:rPr>
      </w:pPr>
    </w:p>
    <w:p w14:paraId="659114EE" w14:textId="77777777" w:rsidR="00047EEF" w:rsidRPr="00237E23" w:rsidRDefault="00047EEF" w:rsidP="00047EEF">
      <w:pPr>
        <w:jc w:val="center"/>
        <w:rPr>
          <w:rFonts w:ascii="Arial" w:hAnsi="Arial" w:cs="Arial"/>
          <w:sz w:val="22"/>
          <w:szCs w:val="22"/>
          <w:lang w:val="es-ES"/>
        </w:rPr>
      </w:pPr>
    </w:p>
    <w:p w14:paraId="09DCD0FF" w14:textId="77777777" w:rsidR="00047EEF" w:rsidRPr="00237E23" w:rsidRDefault="00047EEF" w:rsidP="00047EEF">
      <w:pPr>
        <w:jc w:val="center"/>
        <w:rPr>
          <w:rFonts w:ascii="Arial" w:hAnsi="Arial" w:cs="Arial"/>
          <w:sz w:val="22"/>
          <w:szCs w:val="22"/>
          <w:lang w:val="es-ES"/>
        </w:rPr>
      </w:pPr>
    </w:p>
    <w:p w14:paraId="774A74A4" w14:textId="77777777" w:rsidR="00047EEF" w:rsidRPr="00237E23" w:rsidRDefault="00047EEF" w:rsidP="00047EEF">
      <w:pPr>
        <w:jc w:val="center"/>
        <w:rPr>
          <w:rFonts w:ascii="Arial" w:hAnsi="Arial" w:cs="Arial"/>
          <w:sz w:val="22"/>
          <w:szCs w:val="22"/>
          <w:lang w:val="es-ES"/>
        </w:rPr>
      </w:pPr>
    </w:p>
    <w:p w14:paraId="39C9EFAD" w14:textId="77777777" w:rsidR="00CF281B" w:rsidRPr="00237E23" w:rsidRDefault="00047EEF" w:rsidP="00047EEF">
      <w:pPr>
        <w:jc w:val="center"/>
        <w:rPr>
          <w:rFonts w:ascii="Arial" w:hAnsi="Arial" w:cs="Arial"/>
          <w:sz w:val="22"/>
          <w:szCs w:val="22"/>
          <w:lang w:val="es-ES"/>
        </w:rPr>
      </w:pPr>
      <w:r w:rsidRPr="00237E23">
        <w:rPr>
          <w:rFonts w:ascii="Arial" w:hAnsi="Arial" w:cs="Arial"/>
          <w:sz w:val="22"/>
          <w:szCs w:val="22"/>
          <w:lang w:val="es-ES"/>
        </w:rPr>
        <w:t>Decano / Director de la Facultad, Escuela o Instituto</w:t>
      </w:r>
    </w:p>
    <w:p w14:paraId="7C734B35" w14:textId="77777777" w:rsidR="00CF281B" w:rsidRPr="00237E23" w:rsidRDefault="00CF281B" w:rsidP="00047EEF">
      <w:pPr>
        <w:jc w:val="center"/>
        <w:rPr>
          <w:rFonts w:ascii="Arial" w:hAnsi="Arial" w:cs="Arial"/>
          <w:sz w:val="22"/>
          <w:szCs w:val="22"/>
          <w:lang w:val="es-ES"/>
        </w:rPr>
      </w:pPr>
    </w:p>
    <w:p w14:paraId="6E191900" w14:textId="77777777" w:rsidR="00CF281B" w:rsidRPr="00237E23" w:rsidRDefault="00CF281B" w:rsidP="00047EEF">
      <w:pPr>
        <w:jc w:val="center"/>
        <w:rPr>
          <w:rFonts w:ascii="Arial" w:hAnsi="Arial" w:cs="Arial"/>
          <w:sz w:val="22"/>
          <w:szCs w:val="22"/>
          <w:lang w:val="es-ES"/>
        </w:rPr>
      </w:pPr>
    </w:p>
    <w:p w14:paraId="53E112CE" w14:textId="77777777" w:rsidR="00CF281B" w:rsidRPr="00237E23" w:rsidRDefault="00CF281B" w:rsidP="00047EEF">
      <w:pPr>
        <w:jc w:val="center"/>
        <w:rPr>
          <w:rFonts w:ascii="Arial" w:hAnsi="Arial" w:cs="Arial"/>
          <w:sz w:val="22"/>
          <w:szCs w:val="22"/>
          <w:lang w:val="es-ES"/>
        </w:rPr>
      </w:pPr>
    </w:p>
    <w:p w14:paraId="7C9B41C6" w14:textId="77777777" w:rsidR="00CF281B" w:rsidRPr="00237E23" w:rsidRDefault="00CF281B" w:rsidP="00613E45">
      <w:pPr>
        <w:rPr>
          <w:rFonts w:ascii="Arial" w:hAnsi="Arial" w:cs="Arial"/>
          <w:sz w:val="22"/>
          <w:szCs w:val="22"/>
          <w:lang w:val="es-ES"/>
        </w:rPr>
      </w:pPr>
    </w:p>
    <w:p w14:paraId="26B49147" w14:textId="78361247" w:rsidR="00613E45" w:rsidRPr="00237E23" w:rsidRDefault="00CF281B" w:rsidP="00613E45">
      <w:pPr>
        <w:jc w:val="center"/>
        <w:rPr>
          <w:rFonts w:ascii="Arial" w:hAnsi="Arial" w:cs="Arial"/>
          <w:sz w:val="22"/>
          <w:szCs w:val="22"/>
          <w:lang w:val="es-ES"/>
        </w:rPr>
      </w:pPr>
      <w:proofErr w:type="gramStart"/>
      <w:r w:rsidRPr="00237E23">
        <w:rPr>
          <w:rFonts w:ascii="Arial" w:hAnsi="Arial" w:cs="Arial"/>
          <w:sz w:val="22"/>
          <w:szCs w:val="22"/>
          <w:lang w:val="es-ES"/>
        </w:rPr>
        <w:t>Fecha: ….</w:t>
      </w:r>
      <w:proofErr w:type="gramEnd"/>
      <w:r w:rsidRPr="00237E23">
        <w:rPr>
          <w:rFonts w:ascii="Arial" w:hAnsi="Arial" w:cs="Arial"/>
          <w:sz w:val="22"/>
          <w:szCs w:val="22"/>
          <w:lang w:val="es-ES"/>
        </w:rPr>
        <w:t xml:space="preserve">. /….. / </w:t>
      </w:r>
      <w:r w:rsidR="00E83CA8" w:rsidRPr="00237E23">
        <w:rPr>
          <w:rFonts w:ascii="Arial" w:hAnsi="Arial" w:cs="Arial"/>
          <w:sz w:val="22"/>
          <w:szCs w:val="22"/>
          <w:lang w:val="es-ES"/>
        </w:rPr>
        <w:t>….</w:t>
      </w:r>
    </w:p>
    <w:p w14:paraId="6C28C4FB" w14:textId="77777777" w:rsidR="00EE3B8E" w:rsidRPr="00237E23" w:rsidRDefault="00EE3B8E" w:rsidP="00B948A4">
      <w:pPr>
        <w:jc w:val="both"/>
        <w:rPr>
          <w:rFonts w:ascii="Arial" w:hAnsi="Arial" w:cs="Arial"/>
          <w:sz w:val="22"/>
          <w:szCs w:val="22"/>
          <w:lang w:val="es-ES"/>
        </w:rPr>
      </w:pPr>
    </w:p>
    <w:p w14:paraId="2F4F31AE" w14:textId="77777777" w:rsidR="00613E45" w:rsidRDefault="00613E45" w:rsidP="00613E45">
      <w:pPr>
        <w:jc w:val="center"/>
        <w:rPr>
          <w:rFonts w:ascii="Arial" w:hAnsi="Arial" w:cs="Arial"/>
          <w:sz w:val="22"/>
          <w:szCs w:val="22"/>
          <w:lang w:val="es-ES"/>
        </w:rPr>
      </w:pPr>
    </w:p>
    <w:p w14:paraId="690949EC" w14:textId="77777777" w:rsidR="00613E45" w:rsidRDefault="00613E45" w:rsidP="00613E45">
      <w:pPr>
        <w:jc w:val="center"/>
        <w:rPr>
          <w:rFonts w:ascii="Arial" w:hAnsi="Arial" w:cs="Arial"/>
          <w:sz w:val="22"/>
          <w:szCs w:val="22"/>
          <w:lang w:val="es-ES"/>
        </w:rPr>
      </w:pPr>
    </w:p>
    <w:p w14:paraId="2D70EB6D" w14:textId="6B9A6857" w:rsidR="00046659" w:rsidRDefault="00046659" w:rsidP="00613E45">
      <w:pPr>
        <w:jc w:val="center"/>
        <w:rPr>
          <w:rFonts w:ascii="Arial" w:hAnsi="Arial" w:cs="Arial"/>
          <w:sz w:val="22"/>
          <w:szCs w:val="22"/>
          <w:lang w:val="es-ES"/>
        </w:rPr>
      </w:pPr>
    </w:p>
    <w:p w14:paraId="1DA1C273" w14:textId="61AD7E88" w:rsidR="00942E25" w:rsidRDefault="00942E25" w:rsidP="00613E45">
      <w:pPr>
        <w:jc w:val="center"/>
        <w:rPr>
          <w:rFonts w:ascii="Arial" w:hAnsi="Arial" w:cs="Arial"/>
          <w:sz w:val="22"/>
          <w:szCs w:val="22"/>
          <w:lang w:val="es-ES"/>
        </w:rPr>
      </w:pPr>
    </w:p>
    <w:p w14:paraId="57DC0F8E" w14:textId="304DA6DC" w:rsidR="00942E25" w:rsidRDefault="00942E25" w:rsidP="00613E45">
      <w:pPr>
        <w:jc w:val="center"/>
        <w:rPr>
          <w:rFonts w:ascii="Arial" w:hAnsi="Arial" w:cs="Arial"/>
          <w:sz w:val="22"/>
          <w:szCs w:val="22"/>
          <w:lang w:val="es-ES"/>
        </w:rPr>
      </w:pPr>
    </w:p>
    <w:p w14:paraId="2E070B75" w14:textId="5F4F508F" w:rsidR="00942E25" w:rsidRDefault="00942E25" w:rsidP="00613E45">
      <w:pPr>
        <w:jc w:val="center"/>
        <w:rPr>
          <w:rFonts w:ascii="Arial" w:hAnsi="Arial" w:cs="Arial"/>
          <w:sz w:val="22"/>
          <w:szCs w:val="22"/>
          <w:lang w:val="es-ES"/>
        </w:rPr>
      </w:pPr>
    </w:p>
    <w:p w14:paraId="00D25B9D" w14:textId="21114B76" w:rsidR="00942E25" w:rsidRDefault="00942E25" w:rsidP="00613E45">
      <w:pPr>
        <w:jc w:val="center"/>
        <w:rPr>
          <w:rFonts w:ascii="Arial" w:hAnsi="Arial" w:cs="Arial"/>
          <w:sz w:val="22"/>
          <w:szCs w:val="22"/>
          <w:lang w:val="es-ES"/>
        </w:rPr>
      </w:pPr>
    </w:p>
    <w:p w14:paraId="2F88B4E7" w14:textId="2A90C864" w:rsidR="00942E25" w:rsidRDefault="00942E25" w:rsidP="00613E45">
      <w:pPr>
        <w:jc w:val="center"/>
        <w:rPr>
          <w:rFonts w:ascii="Arial" w:hAnsi="Arial" w:cs="Arial"/>
          <w:sz w:val="22"/>
          <w:szCs w:val="22"/>
          <w:lang w:val="es-ES"/>
        </w:rPr>
      </w:pPr>
    </w:p>
    <w:p w14:paraId="0F646495" w14:textId="19736576" w:rsidR="00942E25" w:rsidRDefault="00942E25" w:rsidP="00613E45">
      <w:pPr>
        <w:jc w:val="center"/>
        <w:rPr>
          <w:rFonts w:ascii="Arial" w:hAnsi="Arial" w:cs="Arial"/>
          <w:sz w:val="22"/>
          <w:szCs w:val="22"/>
          <w:lang w:val="es-ES"/>
        </w:rPr>
      </w:pPr>
    </w:p>
    <w:p w14:paraId="7B0819F9" w14:textId="641B9D61" w:rsidR="00942E25" w:rsidDel="00AD5FDD" w:rsidRDefault="00942E25" w:rsidP="00613E45">
      <w:pPr>
        <w:jc w:val="center"/>
        <w:rPr>
          <w:del w:id="0" w:author="Hernandez Frances, Maria Dolores" w:date="2021-01-28T09:55:00Z"/>
          <w:rFonts w:ascii="Arial" w:hAnsi="Arial" w:cs="Arial"/>
          <w:sz w:val="22"/>
          <w:szCs w:val="22"/>
          <w:lang w:val="es-ES"/>
        </w:rPr>
      </w:pPr>
    </w:p>
    <w:p w14:paraId="21E2B1C9" w14:textId="12718F26" w:rsidR="00942E25" w:rsidDel="00AD5FDD" w:rsidRDefault="00942E25" w:rsidP="00613E45">
      <w:pPr>
        <w:jc w:val="center"/>
        <w:rPr>
          <w:del w:id="1" w:author="Hernandez Frances, Maria Dolores" w:date="2021-01-28T09:55:00Z"/>
          <w:rFonts w:ascii="Arial" w:hAnsi="Arial" w:cs="Arial"/>
          <w:sz w:val="22"/>
          <w:szCs w:val="22"/>
          <w:lang w:val="es-ES"/>
        </w:rPr>
      </w:pPr>
    </w:p>
    <w:p w14:paraId="26277AE9" w14:textId="1FF723A8" w:rsidR="00046659" w:rsidRPr="00046659" w:rsidRDefault="00046659" w:rsidP="00046659">
      <w:pPr>
        <w:rPr>
          <w:rFonts w:ascii="Arial" w:hAnsi="Arial" w:cs="Arial"/>
          <w:b/>
          <w:sz w:val="22"/>
          <w:szCs w:val="22"/>
          <w:lang w:val="es-ES"/>
        </w:rPr>
      </w:pPr>
      <w:r w:rsidRPr="00046659">
        <w:rPr>
          <w:rFonts w:ascii="Arial" w:hAnsi="Arial" w:cs="Arial"/>
          <w:b/>
          <w:sz w:val="22"/>
          <w:szCs w:val="22"/>
          <w:lang w:val="es-ES"/>
        </w:rPr>
        <w:t>DIRIGIDO A:</w:t>
      </w:r>
    </w:p>
    <w:p w14:paraId="671F96C1" w14:textId="432A1F94" w:rsidR="00046659" w:rsidRDefault="00046659" w:rsidP="00046659">
      <w:pPr>
        <w:rPr>
          <w:rFonts w:ascii="Arial" w:hAnsi="Arial" w:cs="Arial"/>
          <w:sz w:val="22"/>
          <w:szCs w:val="22"/>
          <w:lang w:val="es-ES"/>
        </w:rPr>
      </w:pPr>
      <w:r>
        <w:rPr>
          <w:rFonts w:ascii="Arial" w:hAnsi="Arial" w:cs="Arial"/>
          <w:sz w:val="22"/>
          <w:szCs w:val="22"/>
          <w:lang w:val="es-ES"/>
        </w:rPr>
        <w:t>Vicerrectorado de Relaciones Internacionales</w:t>
      </w:r>
    </w:p>
    <w:p w14:paraId="420A4DE7" w14:textId="2BB9ECBF" w:rsidR="00046659" w:rsidRDefault="00046659" w:rsidP="00046659">
      <w:pPr>
        <w:rPr>
          <w:rFonts w:ascii="Arial" w:hAnsi="Arial" w:cs="Arial"/>
          <w:sz w:val="22"/>
          <w:szCs w:val="22"/>
          <w:lang w:val="es-ES"/>
        </w:rPr>
      </w:pPr>
      <w:r>
        <w:rPr>
          <w:rFonts w:ascii="Arial" w:hAnsi="Arial" w:cs="Arial"/>
          <w:sz w:val="22"/>
          <w:szCs w:val="22"/>
          <w:lang w:val="es-ES"/>
        </w:rPr>
        <w:t>Universidad Miguel Hernández de Elche</w:t>
      </w:r>
    </w:p>
    <w:p w14:paraId="16BC377A" w14:textId="55895028" w:rsidR="00046659" w:rsidRDefault="00046659" w:rsidP="00046659">
      <w:pPr>
        <w:rPr>
          <w:rFonts w:ascii="Arial" w:hAnsi="Arial" w:cs="Arial"/>
          <w:sz w:val="22"/>
          <w:szCs w:val="22"/>
          <w:lang w:val="es-ES"/>
        </w:rPr>
      </w:pPr>
      <w:r>
        <w:rPr>
          <w:rFonts w:ascii="Arial" w:hAnsi="Arial" w:cs="Arial"/>
          <w:sz w:val="22"/>
          <w:szCs w:val="22"/>
          <w:lang w:val="es-ES"/>
        </w:rPr>
        <w:t>Avenida de la Universidad, s/n – Edificio de Rectorado y Consejo Social</w:t>
      </w:r>
    </w:p>
    <w:p w14:paraId="0FD4FFFA" w14:textId="689E87C2" w:rsidR="00046659" w:rsidRDefault="00046659" w:rsidP="00046659">
      <w:pPr>
        <w:rPr>
          <w:rFonts w:ascii="Arial" w:hAnsi="Arial" w:cs="Arial"/>
          <w:sz w:val="22"/>
          <w:szCs w:val="22"/>
          <w:lang w:val="es-ES"/>
        </w:rPr>
      </w:pPr>
      <w:r>
        <w:rPr>
          <w:rFonts w:ascii="Arial" w:hAnsi="Arial" w:cs="Arial"/>
          <w:sz w:val="22"/>
          <w:szCs w:val="22"/>
          <w:lang w:val="es-ES"/>
        </w:rPr>
        <w:lastRenderedPageBreak/>
        <w:t>03202 – Elche (Alicante) España</w:t>
      </w:r>
    </w:p>
    <w:p w14:paraId="24CB179D" w14:textId="0C68528A" w:rsidR="00046659" w:rsidRDefault="00046659" w:rsidP="00046659">
      <w:pPr>
        <w:rPr>
          <w:rFonts w:ascii="Arial" w:hAnsi="Arial" w:cs="Arial"/>
          <w:sz w:val="22"/>
          <w:szCs w:val="22"/>
          <w:lang w:val="es-ES"/>
        </w:rPr>
      </w:pPr>
      <w:r>
        <w:rPr>
          <w:rFonts w:ascii="Arial" w:hAnsi="Arial" w:cs="Arial"/>
          <w:sz w:val="22"/>
          <w:szCs w:val="22"/>
          <w:lang w:val="es-ES"/>
        </w:rPr>
        <w:t>e-mail: vdo.relinter@umh.es</w:t>
      </w:r>
    </w:p>
    <w:p w14:paraId="620F6842" w14:textId="63161F43" w:rsidR="00237E23" w:rsidRDefault="00237E23">
      <w:pPr>
        <w:rPr>
          <w:rFonts w:ascii="Arial" w:hAnsi="Arial" w:cs="Arial"/>
          <w:sz w:val="22"/>
          <w:szCs w:val="22"/>
          <w:u w:val="single"/>
          <w:lang w:val="es-ES"/>
        </w:rPr>
      </w:pPr>
    </w:p>
    <w:p w14:paraId="0A532BF8" w14:textId="25B347FF" w:rsidR="00B961BB" w:rsidRPr="00237E23" w:rsidRDefault="00B948A4" w:rsidP="00B948A4">
      <w:pPr>
        <w:jc w:val="both"/>
        <w:rPr>
          <w:rFonts w:ascii="Arial" w:hAnsi="Arial" w:cs="Arial"/>
          <w:sz w:val="22"/>
          <w:szCs w:val="22"/>
          <w:lang w:val="es-ES"/>
        </w:rPr>
      </w:pPr>
      <w:r w:rsidRPr="00237E23">
        <w:rPr>
          <w:rFonts w:ascii="Arial" w:hAnsi="Arial" w:cs="Arial"/>
          <w:b/>
          <w:sz w:val="22"/>
          <w:szCs w:val="22"/>
          <w:u w:val="single"/>
          <w:lang w:val="es-ES"/>
        </w:rPr>
        <w:t>Anexo II</w:t>
      </w:r>
      <w:r w:rsidRPr="00237E23">
        <w:rPr>
          <w:rFonts w:ascii="Arial" w:hAnsi="Arial" w:cs="Arial"/>
          <w:b/>
          <w:sz w:val="22"/>
          <w:szCs w:val="22"/>
          <w:lang w:val="es-ES"/>
        </w:rPr>
        <w:t>:</w:t>
      </w:r>
      <w:r w:rsidRPr="00237E23">
        <w:rPr>
          <w:rFonts w:ascii="Arial" w:hAnsi="Arial" w:cs="Arial"/>
          <w:sz w:val="22"/>
          <w:szCs w:val="22"/>
          <w:lang w:val="es-ES"/>
        </w:rPr>
        <w:t xml:space="preserve"> Memoria </w:t>
      </w:r>
      <w:r w:rsidR="00C10FD2">
        <w:rPr>
          <w:rFonts w:ascii="Arial" w:hAnsi="Arial" w:cs="Arial"/>
          <w:sz w:val="22"/>
          <w:szCs w:val="22"/>
          <w:lang w:val="es-ES"/>
        </w:rPr>
        <w:t>–</w:t>
      </w:r>
      <w:r w:rsidRPr="00237E23">
        <w:rPr>
          <w:rFonts w:ascii="Arial" w:hAnsi="Arial" w:cs="Arial"/>
          <w:sz w:val="22"/>
          <w:szCs w:val="22"/>
          <w:lang w:val="es-ES"/>
        </w:rPr>
        <w:t xml:space="preserve"> </w:t>
      </w:r>
      <w:r w:rsidR="00C10FD2">
        <w:rPr>
          <w:rFonts w:ascii="Arial" w:hAnsi="Arial" w:cs="Arial"/>
          <w:sz w:val="22"/>
          <w:szCs w:val="22"/>
          <w:lang w:val="es-ES"/>
        </w:rPr>
        <w:t xml:space="preserve">Programa </w:t>
      </w:r>
      <w:r w:rsidR="00B961BB" w:rsidRPr="00237E23">
        <w:rPr>
          <w:rFonts w:ascii="Arial" w:hAnsi="Arial" w:cs="Arial"/>
          <w:sz w:val="22"/>
          <w:szCs w:val="22"/>
          <w:lang w:val="es-ES"/>
        </w:rPr>
        <w:t>de Ayudas p</w:t>
      </w:r>
      <w:r w:rsidR="00C10FD2">
        <w:rPr>
          <w:rFonts w:ascii="Arial" w:hAnsi="Arial" w:cs="Arial"/>
          <w:sz w:val="22"/>
          <w:szCs w:val="22"/>
          <w:lang w:val="es-ES"/>
        </w:rPr>
        <w:t>ara la Internacionalización de Escuelas, Facultades e Institutos de I</w:t>
      </w:r>
      <w:r w:rsidR="00B961BB" w:rsidRPr="00237E23">
        <w:rPr>
          <w:rFonts w:ascii="Arial" w:hAnsi="Arial" w:cs="Arial"/>
          <w:sz w:val="22"/>
          <w:szCs w:val="22"/>
          <w:lang w:val="es-ES"/>
        </w:rPr>
        <w:t>nvestigación (AIEFI)</w:t>
      </w:r>
    </w:p>
    <w:p w14:paraId="7BB1EC58" w14:textId="77777777" w:rsidR="00B961BB" w:rsidRPr="00237E23" w:rsidRDefault="00B961BB" w:rsidP="00B948A4">
      <w:pPr>
        <w:jc w:val="both"/>
        <w:rPr>
          <w:rFonts w:ascii="Arial" w:hAnsi="Arial" w:cs="Arial"/>
          <w:sz w:val="22"/>
          <w:szCs w:val="22"/>
          <w:lang w:val="es-ES"/>
        </w:rPr>
      </w:pPr>
    </w:p>
    <w:p w14:paraId="4BA9C0CD" w14:textId="2EE81E34" w:rsidR="00B961BB" w:rsidRPr="00237E23" w:rsidRDefault="00B961BB" w:rsidP="00B948A4">
      <w:pPr>
        <w:jc w:val="both"/>
        <w:rPr>
          <w:rFonts w:ascii="Arial" w:hAnsi="Arial" w:cs="Arial"/>
          <w:sz w:val="22"/>
          <w:szCs w:val="22"/>
          <w:lang w:val="es-ES"/>
        </w:rPr>
      </w:pPr>
      <w:r w:rsidRPr="00237E23">
        <w:rPr>
          <w:rFonts w:ascii="Arial" w:hAnsi="Arial" w:cs="Arial"/>
          <w:sz w:val="22"/>
          <w:szCs w:val="22"/>
          <w:lang w:val="es-ES"/>
        </w:rPr>
        <w:t xml:space="preserve">La memoria debe tener una extensión máxima de </w:t>
      </w:r>
      <w:r w:rsidRPr="00237E23">
        <w:rPr>
          <w:rFonts w:ascii="Arial" w:hAnsi="Arial" w:cs="Arial"/>
          <w:b/>
          <w:sz w:val="22"/>
          <w:szCs w:val="22"/>
          <w:lang w:val="es-ES"/>
        </w:rPr>
        <w:t xml:space="preserve">5 páginas </w:t>
      </w:r>
      <w:r w:rsidRPr="00237E23">
        <w:rPr>
          <w:rFonts w:ascii="Arial" w:hAnsi="Arial" w:cs="Arial"/>
          <w:sz w:val="22"/>
          <w:szCs w:val="22"/>
          <w:lang w:val="es-ES"/>
        </w:rPr>
        <w:t>y contener los siguientes apartados</w:t>
      </w:r>
      <w:r w:rsidR="00C10FD2">
        <w:rPr>
          <w:rFonts w:ascii="Arial" w:hAnsi="Arial" w:cs="Arial"/>
          <w:sz w:val="22"/>
          <w:szCs w:val="22"/>
          <w:lang w:val="es-ES"/>
        </w:rPr>
        <w:t>:</w:t>
      </w:r>
    </w:p>
    <w:p w14:paraId="4A56548F" w14:textId="77777777" w:rsidR="00B961BB" w:rsidRPr="00237E23" w:rsidRDefault="00B961BB" w:rsidP="00B948A4">
      <w:pPr>
        <w:jc w:val="both"/>
        <w:rPr>
          <w:rFonts w:ascii="Arial" w:hAnsi="Arial" w:cs="Arial"/>
          <w:sz w:val="22"/>
          <w:szCs w:val="22"/>
          <w:lang w:val="es-ES"/>
        </w:rPr>
      </w:pPr>
    </w:p>
    <w:p w14:paraId="389D8983" w14:textId="47154BA7" w:rsidR="00B961BB" w:rsidRPr="00930D69" w:rsidRDefault="00B961BB" w:rsidP="00B961BB">
      <w:pPr>
        <w:pStyle w:val="Prrafodelista"/>
        <w:numPr>
          <w:ilvl w:val="0"/>
          <w:numId w:val="17"/>
        </w:numPr>
        <w:jc w:val="both"/>
        <w:rPr>
          <w:rFonts w:ascii="Arial" w:hAnsi="Arial" w:cs="Arial"/>
          <w:sz w:val="22"/>
          <w:szCs w:val="22"/>
          <w:lang w:val="es-ES"/>
        </w:rPr>
      </w:pPr>
      <w:r w:rsidRPr="00930D69">
        <w:rPr>
          <w:rFonts w:ascii="Arial" w:hAnsi="Arial" w:cs="Arial"/>
          <w:sz w:val="22"/>
          <w:szCs w:val="22"/>
          <w:lang w:val="es-ES"/>
        </w:rPr>
        <w:t>Actividades previas de internacionalización</w:t>
      </w:r>
      <w:r w:rsidR="00613E45" w:rsidRPr="00930D69">
        <w:rPr>
          <w:rFonts w:ascii="Arial" w:hAnsi="Arial" w:cs="Arial"/>
          <w:sz w:val="22"/>
          <w:szCs w:val="22"/>
          <w:lang w:val="es-ES"/>
        </w:rPr>
        <w:t xml:space="preserve"> y objetivos alcanzados</w:t>
      </w:r>
      <w:r w:rsidR="00C70BAB" w:rsidRPr="00930D69">
        <w:rPr>
          <w:rFonts w:ascii="Arial" w:hAnsi="Arial" w:cs="Arial"/>
          <w:sz w:val="22"/>
          <w:szCs w:val="22"/>
          <w:lang w:val="es-ES"/>
        </w:rPr>
        <w:t>.</w:t>
      </w:r>
    </w:p>
    <w:p w14:paraId="23C8AD60" w14:textId="565868BF" w:rsidR="00B961BB" w:rsidRPr="00930D69" w:rsidRDefault="00B961BB" w:rsidP="00613E45">
      <w:pPr>
        <w:pStyle w:val="Prrafodelista"/>
        <w:numPr>
          <w:ilvl w:val="0"/>
          <w:numId w:val="17"/>
        </w:numPr>
        <w:jc w:val="both"/>
        <w:rPr>
          <w:rFonts w:ascii="Arial" w:hAnsi="Arial" w:cs="Arial"/>
          <w:sz w:val="22"/>
          <w:szCs w:val="22"/>
          <w:lang w:val="es-ES"/>
        </w:rPr>
      </w:pPr>
      <w:r w:rsidRPr="00930D69">
        <w:rPr>
          <w:rFonts w:ascii="Arial" w:hAnsi="Arial" w:cs="Arial"/>
          <w:sz w:val="22"/>
          <w:szCs w:val="22"/>
          <w:lang w:val="es-ES"/>
        </w:rPr>
        <w:t>Descripción de las actividades a realizar (incluyendo personal, medios y titulaciones</w:t>
      </w:r>
      <w:r w:rsidR="00276366" w:rsidRPr="00930D69">
        <w:rPr>
          <w:rFonts w:ascii="Arial" w:hAnsi="Arial" w:cs="Arial"/>
          <w:sz w:val="22"/>
          <w:szCs w:val="22"/>
          <w:lang w:val="es-ES"/>
        </w:rPr>
        <w:t xml:space="preserve"> implicadas en cada actividad).</w:t>
      </w:r>
    </w:p>
    <w:p w14:paraId="442B22E9" w14:textId="64582193" w:rsidR="00276366" w:rsidRPr="00930D69" w:rsidRDefault="00276366" w:rsidP="00B961BB">
      <w:pPr>
        <w:pStyle w:val="Prrafodelista"/>
        <w:numPr>
          <w:ilvl w:val="0"/>
          <w:numId w:val="17"/>
        </w:numPr>
        <w:jc w:val="both"/>
        <w:rPr>
          <w:rFonts w:ascii="Arial" w:hAnsi="Arial" w:cs="Arial"/>
          <w:sz w:val="22"/>
          <w:szCs w:val="22"/>
          <w:lang w:val="es-ES"/>
        </w:rPr>
      </w:pPr>
      <w:r w:rsidRPr="00930D69">
        <w:rPr>
          <w:rFonts w:ascii="Arial" w:hAnsi="Arial" w:cs="Arial"/>
          <w:sz w:val="22"/>
          <w:szCs w:val="22"/>
          <w:lang w:val="es-ES"/>
        </w:rPr>
        <w:t>Cronograma de actividades.</w:t>
      </w:r>
    </w:p>
    <w:p w14:paraId="45E714BE" w14:textId="3F1043F7" w:rsidR="00276366" w:rsidRPr="00930D69" w:rsidRDefault="00276366" w:rsidP="00B961BB">
      <w:pPr>
        <w:pStyle w:val="Prrafodelista"/>
        <w:numPr>
          <w:ilvl w:val="0"/>
          <w:numId w:val="17"/>
        </w:numPr>
        <w:jc w:val="both"/>
        <w:rPr>
          <w:rFonts w:ascii="Arial" w:hAnsi="Arial" w:cs="Arial"/>
          <w:sz w:val="22"/>
          <w:szCs w:val="22"/>
          <w:lang w:val="es-ES"/>
        </w:rPr>
      </w:pPr>
      <w:r w:rsidRPr="00930D69">
        <w:rPr>
          <w:rFonts w:ascii="Arial" w:hAnsi="Arial" w:cs="Arial"/>
          <w:sz w:val="22"/>
          <w:szCs w:val="22"/>
          <w:lang w:val="es-ES"/>
        </w:rPr>
        <w:t>Memoria económica.</w:t>
      </w:r>
    </w:p>
    <w:p w14:paraId="7F1AB7F6" w14:textId="478A846F" w:rsidR="00276366" w:rsidRPr="00930D69" w:rsidRDefault="00276366" w:rsidP="00B961BB">
      <w:pPr>
        <w:pStyle w:val="Prrafodelista"/>
        <w:numPr>
          <w:ilvl w:val="0"/>
          <w:numId w:val="17"/>
        </w:numPr>
        <w:jc w:val="both"/>
        <w:rPr>
          <w:rFonts w:ascii="Arial" w:hAnsi="Arial" w:cs="Arial"/>
          <w:sz w:val="22"/>
          <w:szCs w:val="22"/>
          <w:lang w:val="es-ES"/>
        </w:rPr>
      </w:pPr>
      <w:r w:rsidRPr="00930D69">
        <w:rPr>
          <w:rFonts w:ascii="Arial" w:hAnsi="Arial" w:cs="Arial"/>
          <w:sz w:val="22"/>
          <w:szCs w:val="22"/>
          <w:lang w:val="es-ES"/>
        </w:rPr>
        <w:t>Resultados previstos.</w:t>
      </w:r>
    </w:p>
    <w:p w14:paraId="5AC41189" w14:textId="77777777" w:rsidR="004A7EC8" w:rsidRPr="00237E23" w:rsidRDefault="004A7EC8" w:rsidP="004A7EC8">
      <w:pPr>
        <w:pStyle w:val="Prrafodelista"/>
        <w:jc w:val="both"/>
        <w:rPr>
          <w:rFonts w:ascii="Arial" w:hAnsi="Arial" w:cs="Arial"/>
          <w:sz w:val="22"/>
          <w:szCs w:val="22"/>
          <w:lang w:val="es-ES"/>
        </w:rPr>
      </w:pPr>
    </w:p>
    <w:p w14:paraId="2EE199B3" w14:textId="77777777" w:rsidR="004A7EC8" w:rsidRPr="00237E23" w:rsidRDefault="004A7EC8" w:rsidP="004A7EC8">
      <w:pPr>
        <w:pStyle w:val="Prrafodelista"/>
        <w:jc w:val="both"/>
        <w:rPr>
          <w:rFonts w:ascii="Arial" w:hAnsi="Arial" w:cs="Arial"/>
          <w:sz w:val="22"/>
          <w:szCs w:val="22"/>
          <w:lang w:val="es-ES"/>
        </w:rPr>
      </w:pPr>
    </w:p>
    <w:p w14:paraId="1FD23535" w14:textId="77777777" w:rsidR="004A7EC8" w:rsidRPr="00237E23" w:rsidRDefault="004A7EC8" w:rsidP="004A7EC8">
      <w:pPr>
        <w:pStyle w:val="Prrafodelista"/>
        <w:jc w:val="both"/>
        <w:rPr>
          <w:rFonts w:ascii="Arial" w:hAnsi="Arial" w:cs="Arial"/>
          <w:sz w:val="22"/>
          <w:szCs w:val="22"/>
          <w:lang w:val="es-ES"/>
        </w:rPr>
      </w:pPr>
    </w:p>
    <w:p w14:paraId="5E4FE92D" w14:textId="77777777" w:rsidR="004A7EC8" w:rsidRPr="00237E23" w:rsidRDefault="004A7EC8" w:rsidP="004A7EC8">
      <w:pPr>
        <w:pStyle w:val="Prrafodelista"/>
        <w:jc w:val="both"/>
        <w:rPr>
          <w:rFonts w:ascii="Arial" w:hAnsi="Arial" w:cs="Arial"/>
          <w:sz w:val="22"/>
          <w:szCs w:val="22"/>
          <w:lang w:val="es-ES"/>
        </w:rPr>
      </w:pPr>
    </w:p>
    <w:p w14:paraId="0560B479" w14:textId="77777777" w:rsidR="004A7EC8" w:rsidRPr="00237E23" w:rsidRDefault="004A7EC8" w:rsidP="00613E45">
      <w:pPr>
        <w:rPr>
          <w:rFonts w:ascii="Arial" w:hAnsi="Arial" w:cs="Arial"/>
          <w:sz w:val="22"/>
          <w:szCs w:val="22"/>
          <w:lang w:val="es-ES"/>
        </w:rPr>
      </w:pPr>
    </w:p>
    <w:p w14:paraId="69F84618" w14:textId="77777777" w:rsidR="004A7EC8" w:rsidRPr="00237E23" w:rsidRDefault="004A7EC8" w:rsidP="004A7EC8">
      <w:pPr>
        <w:jc w:val="center"/>
        <w:rPr>
          <w:rFonts w:ascii="Arial" w:hAnsi="Arial" w:cs="Arial"/>
          <w:sz w:val="22"/>
          <w:szCs w:val="22"/>
          <w:lang w:val="es-ES"/>
        </w:rPr>
      </w:pPr>
    </w:p>
    <w:p w14:paraId="74A5F323" w14:textId="77777777" w:rsidR="004A7EC8" w:rsidRPr="00237E23" w:rsidRDefault="004A7EC8" w:rsidP="004A7EC8">
      <w:pPr>
        <w:jc w:val="center"/>
        <w:rPr>
          <w:rFonts w:ascii="Arial" w:hAnsi="Arial" w:cs="Arial"/>
          <w:sz w:val="22"/>
          <w:szCs w:val="22"/>
          <w:lang w:val="es-ES"/>
        </w:rPr>
      </w:pPr>
    </w:p>
    <w:p w14:paraId="1D6D7F8D" w14:textId="77777777" w:rsidR="004A7EC8" w:rsidRPr="00237E23" w:rsidRDefault="004A7EC8" w:rsidP="004A7EC8">
      <w:pPr>
        <w:jc w:val="center"/>
        <w:rPr>
          <w:rFonts w:ascii="Arial" w:hAnsi="Arial" w:cs="Arial"/>
          <w:sz w:val="22"/>
          <w:szCs w:val="22"/>
          <w:lang w:val="es-ES"/>
        </w:rPr>
      </w:pPr>
    </w:p>
    <w:p w14:paraId="0CC30530" w14:textId="77777777" w:rsidR="004A7EC8" w:rsidRPr="00237E23" w:rsidRDefault="004A7EC8" w:rsidP="004A7EC8">
      <w:pPr>
        <w:jc w:val="center"/>
        <w:rPr>
          <w:rFonts w:ascii="Arial" w:hAnsi="Arial" w:cs="Arial"/>
          <w:sz w:val="22"/>
          <w:szCs w:val="22"/>
          <w:lang w:val="es-ES"/>
        </w:rPr>
      </w:pPr>
      <w:r w:rsidRPr="00237E23">
        <w:rPr>
          <w:rFonts w:ascii="Arial" w:hAnsi="Arial" w:cs="Arial"/>
          <w:sz w:val="22"/>
          <w:szCs w:val="22"/>
          <w:lang w:val="es-ES"/>
        </w:rPr>
        <w:t>Decano / Director de la Facultad, Escuela o Instituto</w:t>
      </w:r>
    </w:p>
    <w:p w14:paraId="30AAC86C" w14:textId="77777777" w:rsidR="004A7EC8" w:rsidRPr="00237E23" w:rsidRDefault="004A7EC8" w:rsidP="004A7EC8">
      <w:pPr>
        <w:jc w:val="center"/>
        <w:rPr>
          <w:rFonts w:ascii="Arial" w:hAnsi="Arial" w:cs="Arial"/>
          <w:sz w:val="22"/>
          <w:szCs w:val="22"/>
          <w:lang w:val="es-ES"/>
        </w:rPr>
      </w:pPr>
    </w:p>
    <w:p w14:paraId="22D7A3BD" w14:textId="77777777" w:rsidR="004A7EC8" w:rsidRPr="00237E23" w:rsidRDefault="004A7EC8" w:rsidP="004A7EC8">
      <w:pPr>
        <w:jc w:val="center"/>
        <w:rPr>
          <w:rFonts w:ascii="Arial" w:hAnsi="Arial" w:cs="Arial"/>
          <w:sz w:val="22"/>
          <w:szCs w:val="22"/>
          <w:lang w:val="es-ES"/>
        </w:rPr>
      </w:pPr>
    </w:p>
    <w:p w14:paraId="45B14E98" w14:textId="77777777" w:rsidR="004A7EC8" w:rsidRPr="00237E23" w:rsidRDefault="004A7EC8" w:rsidP="004A7EC8">
      <w:pPr>
        <w:jc w:val="center"/>
        <w:rPr>
          <w:rFonts w:ascii="Arial" w:hAnsi="Arial" w:cs="Arial"/>
          <w:sz w:val="22"/>
          <w:szCs w:val="22"/>
          <w:lang w:val="es-ES"/>
        </w:rPr>
      </w:pPr>
    </w:p>
    <w:p w14:paraId="3E20FB41" w14:textId="03F30A97" w:rsidR="004A7EC8" w:rsidRDefault="004A7EC8" w:rsidP="004A7EC8">
      <w:pPr>
        <w:jc w:val="center"/>
        <w:rPr>
          <w:rFonts w:ascii="Arial" w:hAnsi="Arial" w:cs="Arial"/>
          <w:sz w:val="22"/>
          <w:szCs w:val="22"/>
          <w:lang w:val="es-ES"/>
        </w:rPr>
      </w:pPr>
    </w:p>
    <w:p w14:paraId="34BE3F7D" w14:textId="77777777" w:rsidR="002718DD" w:rsidRPr="00237E23" w:rsidRDefault="002718DD" w:rsidP="002718DD">
      <w:pPr>
        <w:jc w:val="center"/>
        <w:rPr>
          <w:rFonts w:ascii="Arial" w:hAnsi="Arial" w:cs="Arial"/>
          <w:sz w:val="22"/>
          <w:szCs w:val="22"/>
          <w:lang w:val="es-ES"/>
        </w:rPr>
      </w:pPr>
      <w:proofErr w:type="gramStart"/>
      <w:r w:rsidRPr="00237E23">
        <w:rPr>
          <w:rFonts w:ascii="Arial" w:hAnsi="Arial" w:cs="Arial"/>
          <w:sz w:val="22"/>
          <w:szCs w:val="22"/>
          <w:lang w:val="es-ES"/>
        </w:rPr>
        <w:t>Fecha: ….</w:t>
      </w:r>
      <w:proofErr w:type="gramEnd"/>
      <w:r w:rsidRPr="00237E23">
        <w:rPr>
          <w:rFonts w:ascii="Arial" w:hAnsi="Arial" w:cs="Arial"/>
          <w:sz w:val="22"/>
          <w:szCs w:val="22"/>
          <w:lang w:val="es-ES"/>
        </w:rPr>
        <w:t>. /….. / ….</w:t>
      </w:r>
    </w:p>
    <w:p w14:paraId="1DE9FDE7" w14:textId="1704201C" w:rsidR="002718DD" w:rsidRDefault="002718DD" w:rsidP="004A7EC8">
      <w:pPr>
        <w:jc w:val="center"/>
        <w:rPr>
          <w:rFonts w:ascii="Arial" w:hAnsi="Arial" w:cs="Arial"/>
          <w:sz w:val="22"/>
          <w:szCs w:val="22"/>
          <w:lang w:val="es-ES"/>
        </w:rPr>
      </w:pPr>
    </w:p>
    <w:p w14:paraId="14508EDE" w14:textId="71859311" w:rsidR="00C70BAB" w:rsidRDefault="00C70BAB" w:rsidP="004A7EC8">
      <w:pPr>
        <w:jc w:val="center"/>
        <w:rPr>
          <w:rFonts w:ascii="Arial" w:hAnsi="Arial" w:cs="Arial"/>
          <w:sz w:val="22"/>
          <w:szCs w:val="22"/>
          <w:lang w:val="es-ES"/>
        </w:rPr>
      </w:pPr>
    </w:p>
    <w:p w14:paraId="6E7D4874" w14:textId="77777777" w:rsidR="00C70BAB" w:rsidRDefault="00C70BAB" w:rsidP="004A7EC8">
      <w:pPr>
        <w:jc w:val="center"/>
        <w:rPr>
          <w:rFonts w:ascii="Arial" w:hAnsi="Arial" w:cs="Arial"/>
          <w:sz w:val="22"/>
          <w:szCs w:val="22"/>
          <w:lang w:val="es-ES"/>
        </w:rPr>
      </w:pPr>
    </w:p>
    <w:p w14:paraId="055C17BE" w14:textId="77777777" w:rsidR="002718DD" w:rsidRPr="00237E23" w:rsidRDefault="002718DD" w:rsidP="004A7EC8">
      <w:pPr>
        <w:jc w:val="center"/>
        <w:rPr>
          <w:rFonts w:ascii="Arial" w:hAnsi="Arial" w:cs="Arial"/>
          <w:sz w:val="22"/>
          <w:szCs w:val="22"/>
          <w:lang w:val="es-ES"/>
        </w:rPr>
      </w:pPr>
    </w:p>
    <w:p w14:paraId="5BE4523F" w14:textId="438625C7" w:rsidR="004A7EC8" w:rsidRDefault="004A7EC8" w:rsidP="004A7EC8">
      <w:pPr>
        <w:jc w:val="both"/>
        <w:rPr>
          <w:rFonts w:ascii="Arial" w:hAnsi="Arial" w:cs="Arial"/>
          <w:sz w:val="22"/>
          <w:szCs w:val="22"/>
          <w:lang w:val="es-ES"/>
        </w:rPr>
      </w:pPr>
    </w:p>
    <w:p w14:paraId="0C642261" w14:textId="77777777" w:rsidR="00C10FD2" w:rsidRDefault="00C10FD2" w:rsidP="004A7EC8">
      <w:pPr>
        <w:jc w:val="both"/>
        <w:rPr>
          <w:rFonts w:ascii="Arial" w:hAnsi="Arial" w:cs="Arial"/>
          <w:sz w:val="22"/>
          <w:szCs w:val="22"/>
          <w:lang w:val="es-ES"/>
        </w:rPr>
      </w:pPr>
    </w:p>
    <w:p w14:paraId="16E753CA" w14:textId="77777777" w:rsidR="00C10FD2" w:rsidRPr="00237E23" w:rsidRDefault="00C10FD2" w:rsidP="00C70BAB">
      <w:pPr>
        <w:jc w:val="center"/>
        <w:rPr>
          <w:rFonts w:ascii="Arial" w:hAnsi="Arial" w:cs="Arial"/>
          <w:sz w:val="22"/>
          <w:szCs w:val="22"/>
          <w:lang w:val="es-ES"/>
        </w:rPr>
      </w:pPr>
    </w:p>
    <w:p w14:paraId="149A0A0A" w14:textId="77777777" w:rsidR="00942E25" w:rsidRDefault="00942E25" w:rsidP="00046659">
      <w:pPr>
        <w:rPr>
          <w:rFonts w:ascii="Arial" w:hAnsi="Arial" w:cs="Arial"/>
          <w:b/>
          <w:sz w:val="22"/>
          <w:szCs w:val="22"/>
          <w:lang w:val="es-ES"/>
        </w:rPr>
      </w:pPr>
    </w:p>
    <w:p w14:paraId="6810D9FA" w14:textId="77777777" w:rsidR="00942E25" w:rsidRDefault="00942E25" w:rsidP="00046659">
      <w:pPr>
        <w:rPr>
          <w:rFonts w:ascii="Arial" w:hAnsi="Arial" w:cs="Arial"/>
          <w:b/>
          <w:sz w:val="22"/>
          <w:szCs w:val="22"/>
          <w:lang w:val="es-ES"/>
        </w:rPr>
      </w:pPr>
    </w:p>
    <w:p w14:paraId="064E55ED" w14:textId="77777777" w:rsidR="00942E25" w:rsidRDefault="00942E25" w:rsidP="00046659">
      <w:pPr>
        <w:rPr>
          <w:rFonts w:ascii="Arial" w:hAnsi="Arial" w:cs="Arial"/>
          <w:b/>
          <w:sz w:val="22"/>
          <w:szCs w:val="22"/>
          <w:lang w:val="es-ES"/>
        </w:rPr>
      </w:pPr>
    </w:p>
    <w:p w14:paraId="55636479" w14:textId="77777777" w:rsidR="00942E25" w:rsidRDefault="00942E25" w:rsidP="00046659">
      <w:pPr>
        <w:rPr>
          <w:rFonts w:ascii="Arial" w:hAnsi="Arial" w:cs="Arial"/>
          <w:b/>
          <w:sz w:val="22"/>
          <w:szCs w:val="22"/>
          <w:lang w:val="es-ES"/>
        </w:rPr>
      </w:pPr>
    </w:p>
    <w:p w14:paraId="1721900F" w14:textId="77777777" w:rsidR="00942E25" w:rsidRDefault="00942E25" w:rsidP="00046659">
      <w:pPr>
        <w:rPr>
          <w:rFonts w:ascii="Arial" w:hAnsi="Arial" w:cs="Arial"/>
          <w:b/>
          <w:sz w:val="22"/>
          <w:szCs w:val="22"/>
          <w:lang w:val="es-ES"/>
        </w:rPr>
      </w:pPr>
    </w:p>
    <w:p w14:paraId="0A847522" w14:textId="77777777" w:rsidR="00942E25" w:rsidRDefault="00942E25" w:rsidP="00046659">
      <w:pPr>
        <w:rPr>
          <w:rFonts w:ascii="Arial" w:hAnsi="Arial" w:cs="Arial"/>
          <w:b/>
          <w:sz w:val="22"/>
          <w:szCs w:val="22"/>
          <w:lang w:val="es-ES"/>
        </w:rPr>
      </w:pPr>
    </w:p>
    <w:p w14:paraId="6B573BFF" w14:textId="77777777" w:rsidR="00942E25" w:rsidRDefault="00942E25" w:rsidP="00046659">
      <w:pPr>
        <w:rPr>
          <w:rFonts w:ascii="Arial" w:hAnsi="Arial" w:cs="Arial"/>
          <w:b/>
          <w:sz w:val="22"/>
          <w:szCs w:val="22"/>
          <w:lang w:val="es-ES"/>
        </w:rPr>
      </w:pPr>
    </w:p>
    <w:p w14:paraId="483FCD37" w14:textId="77777777" w:rsidR="00942E25" w:rsidRDefault="00942E25" w:rsidP="00046659">
      <w:pPr>
        <w:rPr>
          <w:rFonts w:ascii="Arial" w:hAnsi="Arial" w:cs="Arial"/>
          <w:b/>
          <w:sz w:val="22"/>
          <w:szCs w:val="22"/>
          <w:lang w:val="es-ES"/>
        </w:rPr>
      </w:pPr>
    </w:p>
    <w:p w14:paraId="5D205DE5" w14:textId="77777777" w:rsidR="00942E25" w:rsidRDefault="00942E25" w:rsidP="00046659">
      <w:pPr>
        <w:rPr>
          <w:rFonts w:ascii="Arial" w:hAnsi="Arial" w:cs="Arial"/>
          <w:b/>
          <w:sz w:val="22"/>
          <w:szCs w:val="22"/>
          <w:lang w:val="es-ES"/>
        </w:rPr>
      </w:pPr>
    </w:p>
    <w:p w14:paraId="658A1BB3" w14:textId="3FFD837A" w:rsidR="00942E25" w:rsidRDefault="00942E25" w:rsidP="00046659">
      <w:pPr>
        <w:rPr>
          <w:rFonts w:ascii="Arial" w:hAnsi="Arial" w:cs="Arial"/>
          <w:b/>
          <w:sz w:val="22"/>
          <w:szCs w:val="22"/>
          <w:lang w:val="es-ES"/>
        </w:rPr>
      </w:pPr>
    </w:p>
    <w:p w14:paraId="7BA9C046" w14:textId="3A423F48" w:rsidR="008E1372" w:rsidRDefault="008E1372" w:rsidP="00046659">
      <w:pPr>
        <w:rPr>
          <w:rFonts w:ascii="Arial" w:hAnsi="Arial" w:cs="Arial"/>
          <w:b/>
          <w:sz w:val="22"/>
          <w:szCs w:val="22"/>
          <w:lang w:val="es-ES"/>
        </w:rPr>
      </w:pPr>
    </w:p>
    <w:p w14:paraId="65860002" w14:textId="1E6CAE59" w:rsidR="00046659" w:rsidRPr="0022798D" w:rsidRDefault="00046659" w:rsidP="00046659">
      <w:pPr>
        <w:rPr>
          <w:rFonts w:ascii="Arial" w:hAnsi="Arial" w:cs="Arial"/>
          <w:b/>
          <w:sz w:val="22"/>
          <w:szCs w:val="22"/>
          <w:lang w:val="es-ES"/>
        </w:rPr>
      </w:pPr>
      <w:r w:rsidRPr="0022798D">
        <w:rPr>
          <w:rFonts w:ascii="Arial" w:hAnsi="Arial" w:cs="Arial"/>
          <w:b/>
          <w:sz w:val="22"/>
          <w:szCs w:val="22"/>
          <w:lang w:val="es-ES"/>
        </w:rPr>
        <w:t>DIRIGIDO A:</w:t>
      </w:r>
    </w:p>
    <w:p w14:paraId="60BB48F5" w14:textId="77777777" w:rsidR="00046659" w:rsidRDefault="00046659" w:rsidP="00046659">
      <w:pPr>
        <w:rPr>
          <w:rFonts w:ascii="Arial" w:hAnsi="Arial" w:cs="Arial"/>
          <w:sz w:val="22"/>
          <w:szCs w:val="22"/>
          <w:lang w:val="es-ES"/>
        </w:rPr>
      </w:pPr>
      <w:r>
        <w:rPr>
          <w:rFonts w:ascii="Arial" w:hAnsi="Arial" w:cs="Arial"/>
          <w:sz w:val="22"/>
          <w:szCs w:val="22"/>
          <w:lang w:val="es-ES"/>
        </w:rPr>
        <w:t>Vicerrectorado de Relaciones Internacionales</w:t>
      </w:r>
    </w:p>
    <w:p w14:paraId="0BEABEFE" w14:textId="77777777" w:rsidR="00046659" w:rsidRDefault="00046659" w:rsidP="00046659">
      <w:pPr>
        <w:rPr>
          <w:rFonts w:ascii="Arial" w:hAnsi="Arial" w:cs="Arial"/>
          <w:sz w:val="22"/>
          <w:szCs w:val="22"/>
          <w:lang w:val="es-ES"/>
        </w:rPr>
      </w:pPr>
      <w:r>
        <w:rPr>
          <w:rFonts w:ascii="Arial" w:hAnsi="Arial" w:cs="Arial"/>
          <w:sz w:val="22"/>
          <w:szCs w:val="22"/>
          <w:lang w:val="es-ES"/>
        </w:rPr>
        <w:t>Universidad Miguel Hernández de Elche</w:t>
      </w:r>
    </w:p>
    <w:p w14:paraId="47ADBD89" w14:textId="77777777" w:rsidR="00046659" w:rsidRDefault="00046659" w:rsidP="00046659">
      <w:pPr>
        <w:rPr>
          <w:rFonts w:ascii="Arial" w:hAnsi="Arial" w:cs="Arial"/>
          <w:sz w:val="22"/>
          <w:szCs w:val="22"/>
          <w:lang w:val="es-ES"/>
        </w:rPr>
      </w:pPr>
      <w:r>
        <w:rPr>
          <w:rFonts w:ascii="Arial" w:hAnsi="Arial" w:cs="Arial"/>
          <w:sz w:val="22"/>
          <w:szCs w:val="22"/>
          <w:lang w:val="es-ES"/>
        </w:rPr>
        <w:t>Avenida de la Universidad, s/n – Edificio de Rectorado y Consejo Social</w:t>
      </w:r>
    </w:p>
    <w:p w14:paraId="6F4D1180" w14:textId="77777777" w:rsidR="00046659" w:rsidRDefault="00046659" w:rsidP="00046659">
      <w:pPr>
        <w:rPr>
          <w:rFonts w:ascii="Arial" w:hAnsi="Arial" w:cs="Arial"/>
          <w:sz w:val="22"/>
          <w:szCs w:val="22"/>
          <w:lang w:val="es-ES"/>
        </w:rPr>
      </w:pPr>
      <w:r>
        <w:rPr>
          <w:rFonts w:ascii="Arial" w:hAnsi="Arial" w:cs="Arial"/>
          <w:sz w:val="22"/>
          <w:szCs w:val="22"/>
          <w:lang w:val="es-ES"/>
        </w:rPr>
        <w:t>03202 – Elche (Alicante) España</w:t>
      </w:r>
    </w:p>
    <w:p w14:paraId="7AA54871" w14:textId="77777777" w:rsidR="00046659" w:rsidRDefault="00046659" w:rsidP="00046659">
      <w:pPr>
        <w:rPr>
          <w:rFonts w:ascii="Arial" w:hAnsi="Arial" w:cs="Arial"/>
          <w:sz w:val="22"/>
          <w:szCs w:val="22"/>
          <w:lang w:val="es-ES"/>
        </w:rPr>
      </w:pPr>
      <w:r>
        <w:rPr>
          <w:rFonts w:ascii="Arial" w:hAnsi="Arial" w:cs="Arial"/>
          <w:sz w:val="22"/>
          <w:szCs w:val="22"/>
          <w:lang w:val="es-ES"/>
        </w:rPr>
        <w:lastRenderedPageBreak/>
        <w:t>e-mail: vdo.relinter@umh.es</w:t>
      </w:r>
    </w:p>
    <w:p w14:paraId="31D91B73" w14:textId="77777777" w:rsidR="00046659" w:rsidRPr="00237E23" w:rsidRDefault="00046659" w:rsidP="00046659">
      <w:pPr>
        <w:rPr>
          <w:rFonts w:ascii="Arial" w:hAnsi="Arial" w:cs="Arial"/>
          <w:sz w:val="22"/>
          <w:szCs w:val="22"/>
          <w:lang w:val="es-ES"/>
        </w:rPr>
      </w:pPr>
    </w:p>
    <w:p w14:paraId="24E22742" w14:textId="43D1D628" w:rsidR="0023641F" w:rsidRPr="00237E23" w:rsidRDefault="0023641F" w:rsidP="008E1372">
      <w:pPr>
        <w:rPr>
          <w:rFonts w:ascii="Arial" w:hAnsi="Arial" w:cs="Arial"/>
          <w:sz w:val="22"/>
          <w:szCs w:val="22"/>
          <w:lang w:val="es-ES"/>
        </w:rPr>
      </w:pPr>
      <w:r w:rsidRPr="00237E23">
        <w:rPr>
          <w:rFonts w:ascii="Arial" w:hAnsi="Arial" w:cs="Arial"/>
          <w:sz w:val="22"/>
          <w:szCs w:val="22"/>
          <w:lang w:val="es-ES"/>
        </w:rPr>
        <w:br w:type="page"/>
      </w:r>
      <w:r w:rsidRPr="00237E23">
        <w:rPr>
          <w:rFonts w:ascii="Arial" w:hAnsi="Arial" w:cs="Arial"/>
          <w:b/>
          <w:sz w:val="22"/>
          <w:szCs w:val="22"/>
          <w:u w:val="single"/>
          <w:lang w:val="es-ES"/>
        </w:rPr>
        <w:lastRenderedPageBreak/>
        <w:t>Anexo III</w:t>
      </w:r>
      <w:r w:rsidRPr="00237E23">
        <w:rPr>
          <w:rFonts w:ascii="Arial" w:hAnsi="Arial" w:cs="Arial"/>
          <w:b/>
          <w:sz w:val="22"/>
          <w:szCs w:val="22"/>
          <w:lang w:val="es-ES"/>
        </w:rPr>
        <w:t>:</w:t>
      </w:r>
      <w:r w:rsidRPr="00237E23">
        <w:rPr>
          <w:rFonts w:ascii="Arial" w:hAnsi="Arial" w:cs="Arial"/>
          <w:sz w:val="22"/>
          <w:szCs w:val="22"/>
          <w:lang w:val="es-ES"/>
        </w:rPr>
        <w:t xml:space="preserve"> Informe final - </w:t>
      </w:r>
      <w:r w:rsidR="00C10FD2">
        <w:rPr>
          <w:rFonts w:ascii="Arial" w:hAnsi="Arial" w:cs="Arial"/>
          <w:sz w:val="22"/>
          <w:szCs w:val="22"/>
          <w:lang w:val="es-ES"/>
        </w:rPr>
        <w:t>Programa</w:t>
      </w:r>
      <w:r w:rsidRPr="00237E23">
        <w:rPr>
          <w:rFonts w:ascii="Arial" w:hAnsi="Arial" w:cs="Arial"/>
          <w:sz w:val="22"/>
          <w:szCs w:val="22"/>
          <w:lang w:val="es-ES"/>
        </w:rPr>
        <w:t xml:space="preserve"> de Ayudas para la Internacionalización de </w:t>
      </w:r>
      <w:r w:rsidR="00C10FD2">
        <w:rPr>
          <w:rFonts w:ascii="Arial" w:hAnsi="Arial" w:cs="Arial"/>
          <w:sz w:val="22"/>
          <w:szCs w:val="22"/>
          <w:lang w:val="es-ES"/>
        </w:rPr>
        <w:t>Escuelas, Facultades e Institutos de I</w:t>
      </w:r>
      <w:r w:rsidRPr="00237E23">
        <w:rPr>
          <w:rFonts w:ascii="Arial" w:hAnsi="Arial" w:cs="Arial"/>
          <w:sz w:val="22"/>
          <w:szCs w:val="22"/>
          <w:lang w:val="es-ES"/>
        </w:rPr>
        <w:t>nvestigación (AIEFI)</w:t>
      </w:r>
    </w:p>
    <w:p w14:paraId="1308D03E" w14:textId="77777777" w:rsidR="0023641F" w:rsidRPr="00237E23" w:rsidRDefault="0023641F" w:rsidP="0023641F">
      <w:pPr>
        <w:jc w:val="both"/>
        <w:rPr>
          <w:rFonts w:ascii="Arial" w:hAnsi="Arial" w:cs="Arial"/>
          <w:sz w:val="22"/>
          <w:szCs w:val="22"/>
          <w:lang w:val="es-ES"/>
        </w:rPr>
      </w:pPr>
    </w:p>
    <w:p w14:paraId="54299604" w14:textId="0045AA2E" w:rsidR="0023641F" w:rsidRPr="00237E23" w:rsidRDefault="0023641F" w:rsidP="0023641F">
      <w:pPr>
        <w:jc w:val="both"/>
        <w:rPr>
          <w:rFonts w:ascii="Arial" w:hAnsi="Arial" w:cs="Arial"/>
          <w:sz w:val="22"/>
          <w:szCs w:val="22"/>
          <w:lang w:val="es-ES"/>
        </w:rPr>
      </w:pPr>
      <w:r w:rsidRPr="00237E23">
        <w:rPr>
          <w:rFonts w:ascii="Arial" w:hAnsi="Arial" w:cs="Arial"/>
          <w:sz w:val="22"/>
          <w:szCs w:val="22"/>
          <w:lang w:val="es-ES"/>
        </w:rPr>
        <w:t xml:space="preserve">La memoria debe tener una extensión máxima de </w:t>
      </w:r>
      <w:r w:rsidRPr="00237E23">
        <w:rPr>
          <w:rFonts w:ascii="Arial" w:hAnsi="Arial" w:cs="Arial"/>
          <w:b/>
          <w:sz w:val="22"/>
          <w:szCs w:val="22"/>
          <w:lang w:val="es-ES"/>
        </w:rPr>
        <w:t xml:space="preserve">5 páginas </w:t>
      </w:r>
      <w:r w:rsidRPr="00237E23">
        <w:rPr>
          <w:rFonts w:ascii="Arial" w:hAnsi="Arial" w:cs="Arial"/>
          <w:sz w:val="22"/>
          <w:szCs w:val="22"/>
          <w:lang w:val="es-ES"/>
        </w:rPr>
        <w:t>y contener los siguientes apartados</w:t>
      </w:r>
    </w:p>
    <w:p w14:paraId="5A6CF9D5" w14:textId="77777777" w:rsidR="0023641F" w:rsidRPr="00237E23" w:rsidRDefault="0023641F" w:rsidP="0023641F">
      <w:pPr>
        <w:jc w:val="both"/>
        <w:rPr>
          <w:rFonts w:ascii="Arial" w:hAnsi="Arial" w:cs="Arial"/>
          <w:sz w:val="22"/>
          <w:szCs w:val="22"/>
          <w:lang w:val="es-ES"/>
        </w:rPr>
      </w:pPr>
    </w:p>
    <w:p w14:paraId="21B94D2D" w14:textId="7EB01720" w:rsidR="0023641F" w:rsidRPr="00237E23" w:rsidRDefault="0023641F" w:rsidP="0023641F">
      <w:pPr>
        <w:pStyle w:val="Prrafodelista"/>
        <w:numPr>
          <w:ilvl w:val="0"/>
          <w:numId w:val="18"/>
        </w:numPr>
        <w:jc w:val="both"/>
        <w:rPr>
          <w:rFonts w:ascii="Arial" w:hAnsi="Arial" w:cs="Arial"/>
          <w:sz w:val="22"/>
          <w:szCs w:val="22"/>
          <w:lang w:val="es-ES"/>
        </w:rPr>
      </w:pPr>
      <w:r w:rsidRPr="00237E23">
        <w:rPr>
          <w:rFonts w:ascii="Arial" w:hAnsi="Arial" w:cs="Arial"/>
          <w:sz w:val="22"/>
          <w:szCs w:val="22"/>
          <w:lang w:val="es-ES"/>
        </w:rPr>
        <w:t>Descripción detallada de las actividades realizadas.</w:t>
      </w:r>
    </w:p>
    <w:p w14:paraId="5CD2874B" w14:textId="5ECCED4E" w:rsidR="0023641F" w:rsidRPr="00237E23" w:rsidRDefault="0023641F" w:rsidP="0023641F">
      <w:pPr>
        <w:pStyle w:val="Prrafodelista"/>
        <w:numPr>
          <w:ilvl w:val="0"/>
          <w:numId w:val="18"/>
        </w:numPr>
        <w:jc w:val="both"/>
        <w:rPr>
          <w:rFonts w:ascii="Arial" w:hAnsi="Arial" w:cs="Arial"/>
          <w:sz w:val="22"/>
          <w:szCs w:val="22"/>
          <w:lang w:val="es-ES"/>
        </w:rPr>
      </w:pPr>
      <w:r w:rsidRPr="00237E23">
        <w:rPr>
          <w:rFonts w:ascii="Arial" w:hAnsi="Arial" w:cs="Arial"/>
          <w:sz w:val="22"/>
          <w:szCs w:val="22"/>
          <w:lang w:val="es-ES"/>
        </w:rPr>
        <w:t xml:space="preserve">Resultados en relación al objetivo general del programa. </w:t>
      </w:r>
      <w:r w:rsidR="0099621E">
        <w:rPr>
          <w:rFonts w:ascii="Arial" w:hAnsi="Arial" w:cs="Arial"/>
          <w:sz w:val="22"/>
          <w:szCs w:val="22"/>
          <w:lang w:val="es-ES"/>
        </w:rPr>
        <w:t xml:space="preserve">Especificar el porcentaje de </w:t>
      </w:r>
      <w:r w:rsidR="004225E8">
        <w:rPr>
          <w:rFonts w:ascii="Arial" w:hAnsi="Arial" w:cs="Arial"/>
          <w:sz w:val="22"/>
          <w:szCs w:val="22"/>
          <w:lang w:val="es-ES"/>
        </w:rPr>
        <w:t>g</w:t>
      </w:r>
      <w:r w:rsidR="004225E8" w:rsidRPr="00237E23">
        <w:rPr>
          <w:rFonts w:ascii="Arial" w:hAnsi="Arial" w:cs="Arial"/>
          <w:sz w:val="22"/>
          <w:szCs w:val="22"/>
          <w:lang w:val="es-ES"/>
        </w:rPr>
        <w:t xml:space="preserve">rado </w:t>
      </w:r>
      <w:r w:rsidRPr="00237E23">
        <w:rPr>
          <w:rFonts w:ascii="Arial" w:hAnsi="Arial" w:cs="Arial"/>
          <w:sz w:val="22"/>
          <w:szCs w:val="22"/>
          <w:lang w:val="es-ES"/>
        </w:rPr>
        <w:t>de cumplimiento de los objetivos marcados.</w:t>
      </w:r>
    </w:p>
    <w:p w14:paraId="139D412F" w14:textId="6702EA55" w:rsidR="0023641F" w:rsidRPr="00E45AF1" w:rsidRDefault="0023641F" w:rsidP="0023641F">
      <w:pPr>
        <w:pStyle w:val="Prrafodelista"/>
        <w:numPr>
          <w:ilvl w:val="0"/>
          <w:numId w:val="18"/>
        </w:numPr>
        <w:jc w:val="both"/>
        <w:rPr>
          <w:rFonts w:ascii="Arial" w:hAnsi="Arial" w:cs="Arial"/>
          <w:sz w:val="22"/>
          <w:szCs w:val="22"/>
          <w:lang w:val="es-ES"/>
        </w:rPr>
      </w:pPr>
      <w:r w:rsidRPr="00237E23">
        <w:rPr>
          <w:rFonts w:ascii="Arial" w:hAnsi="Arial" w:cs="Arial"/>
          <w:sz w:val="22"/>
          <w:szCs w:val="22"/>
          <w:lang w:val="es-ES"/>
        </w:rPr>
        <w:t xml:space="preserve">Presupuesto ejecutado y relación de justificantes asociados a los gastos </w:t>
      </w:r>
      <w:r w:rsidRPr="00E45AF1">
        <w:rPr>
          <w:rFonts w:ascii="Arial" w:hAnsi="Arial" w:cs="Arial"/>
          <w:sz w:val="22"/>
          <w:szCs w:val="22"/>
          <w:lang w:val="es-ES"/>
        </w:rPr>
        <w:t>generados</w:t>
      </w:r>
      <w:r w:rsidR="00C10FD2" w:rsidRPr="00E45AF1">
        <w:rPr>
          <w:rFonts w:ascii="Arial" w:hAnsi="Arial" w:cs="Arial"/>
          <w:sz w:val="22"/>
          <w:szCs w:val="22"/>
          <w:lang w:val="es-ES"/>
        </w:rPr>
        <w:t xml:space="preserve"> (Anexo III a</w:t>
      </w:r>
      <w:r w:rsidR="002718DD" w:rsidRPr="00E45AF1">
        <w:rPr>
          <w:rFonts w:ascii="Arial" w:hAnsi="Arial" w:cs="Arial"/>
          <w:sz w:val="22"/>
          <w:szCs w:val="22"/>
          <w:lang w:val="es-ES"/>
        </w:rPr>
        <w:t xml:space="preserve"> y b</w:t>
      </w:r>
      <w:r w:rsidR="00C10FD2" w:rsidRPr="00E45AF1">
        <w:rPr>
          <w:rFonts w:ascii="Arial" w:hAnsi="Arial" w:cs="Arial"/>
          <w:sz w:val="22"/>
          <w:szCs w:val="22"/>
          <w:lang w:val="es-ES"/>
        </w:rPr>
        <w:t>)</w:t>
      </w:r>
      <w:r w:rsidRPr="00E45AF1">
        <w:rPr>
          <w:rFonts w:ascii="Arial" w:hAnsi="Arial" w:cs="Arial"/>
          <w:sz w:val="22"/>
          <w:szCs w:val="22"/>
          <w:lang w:val="es-ES"/>
        </w:rPr>
        <w:t>.</w:t>
      </w:r>
    </w:p>
    <w:p w14:paraId="5EEE36C5" w14:textId="18B73DEE" w:rsidR="0023641F" w:rsidRPr="00613E45" w:rsidRDefault="0023641F" w:rsidP="00613E45">
      <w:pPr>
        <w:pStyle w:val="Prrafodelista"/>
        <w:numPr>
          <w:ilvl w:val="0"/>
          <w:numId w:val="18"/>
        </w:numPr>
        <w:jc w:val="both"/>
        <w:rPr>
          <w:rFonts w:ascii="Arial" w:hAnsi="Arial" w:cs="Arial"/>
          <w:sz w:val="22"/>
          <w:szCs w:val="22"/>
          <w:lang w:val="es-ES"/>
        </w:rPr>
      </w:pPr>
      <w:r w:rsidRPr="00613E45">
        <w:rPr>
          <w:rFonts w:ascii="Arial" w:hAnsi="Arial" w:cs="Arial"/>
          <w:sz w:val="22"/>
          <w:szCs w:val="22"/>
          <w:lang w:val="es-ES"/>
        </w:rPr>
        <w:t>Evaluación global y sugerencias.</w:t>
      </w:r>
    </w:p>
    <w:p w14:paraId="73B81A2D" w14:textId="02E640D3" w:rsidR="0023641F" w:rsidRPr="00237E23" w:rsidRDefault="0023641F" w:rsidP="0023641F">
      <w:pPr>
        <w:pStyle w:val="Prrafodelista"/>
        <w:jc w:val="both"/>
        <w:rPr>
          <w:rFonts w:ascii="Arial" w:hAnsi="Arial" w:cs="Arial"/>
          <w:sz w:val="22"/>
          <w:szCs w:val="22"/>
          <w:lang w:val="es-ES"/>
        </w:rPr>
      </w:pPr>
    </w:p>
    <w:p w14:paraId="78D11ECA" w14:textId="77777777" w:rsidR="0023641F" w:rsidRPr="00237E23" w:rsidRDefault="0023641F" w:rsidP="0023641F">
      <w:pPr>
        <w:pStyle w:val="Prrafodelista"/>
        <w:jc w:val="both"/>
        <w:rPr>
          <w:rFonts w:ascii="Arial" w:hAnsi="Arial" w:cs="Arial"/>
          <w:sz w:val="22"/>
          <w:szCs w:val="22"/>
          <w:lang w:val="es-ES"/>
        </w:rPr>
      </w:pPr>
    </w:p>
    <w:p w14:paraId="099721B3" w14:textId="77777777" w:rsidR="0023641F" w:rsidRPr="00237E23" w:rsidRDefault="0023641F" w:rsidP="0023641F">
      <w:pPr>
        <w:pStyle w:val="Prrafodelista"/>
        <w:jc w:val="both"/>
        <w:rPr>
          <w:rFonts w:ascii="Arial" w:hAnsi="Arial" w:cs="Arial"/>
          <w:sz w:val="22"/>
          <w:szCs w:val="22"/>
          <w:lang w:val="es-ES"/>
        </w:rPr>
      </w:pPr>
    </w:p>
    <w:p w14:paraId="02639D5D" w14:textId="77777777" w:rsidR="0023641F" w:rsidRPr="00237E23" w:rsidRDefault="0023641F" w:rsidP="00613E45">
      <w:pPr>
        <w:rPr>
          <w:rFonts w:ascii="Arial" w:hAnsi="Arial" w:cs="Arial"/>
          <w:sz w:val="22"/>
          <w:szCs w:val="22"/>
          <w:lang w:val="es-ES"/>
        </w:rPr>
      </w:pPr>
    </w:p>
    <w:p w14:paraId="4298B0E8" w14:textId="77777777" w:rsidR="0023641F" w:rsidRPr="00237E23" w:rsidRDefault="0023641F" w:rsidP="0023641F">
      <w:pPr>
        <w:jc w:val="center"/>
        <w:rPr>
          <w:rFonts w:ascii="Arial" w:hAnsi="Arial" w:cs="Arial"/>
          <w:sz w:val="22"/>
          <w:szCs w:val="22"/>
          <w:lang w:val="es-ES"/>
        </w:rPr>
      </w:pPr>
    </w:p>
    <w:p w14:paraId="76C78FFE" w14:textId="77777777" w:rsidR="0023641F" w:rsidRPr="00237E23" w:rsidRDefault="0023641F" w:rsidP="0023641F">
      <w:pPr>
        <w:jc w:val="center"/>
        <w:rPr>
          <w:rFonts w:ascii="Arial" w:hAnsi="Arial" w:cs="Arial"/>
          <w:sz w:val="22"/>
          <w:szCs w:val="22"/>
          <w:lang w:val="es-ES"/>
        </w:rPr>
      </w:pPr>
    </w:p>
    <w:p w14:paraId="60EC00B4" w14:textId="77777777" w:rsidR="0023641F" w:rsidRPr="00237E23" w:rsidRDefault="0023641F" w:rsidP="0023641F">
      <w:pPr>
        <w:jc w:val="center"/>
        <w:rPr>
          <w:rFonts w:ascii="Arial" w:hAnsi="Arial" w:cs="Arial"/>
          <w:sz w:val="22"/>
          <w:szCs w:val="22"/>
          <w:lang w:val="es-ES"/>
        </w:rPr>
      </w:pPr>
      <w:r w:rsidRPr="00237E23">
        <w:rPr>
          <w:rFonts w:ascii="Arial" w:hAnsi="Arial" w:cs="Arial"/>
          <w:sz w:val="22"/>
          <w:szCs w:val="22"/>
          <w:lang w:val="es-ES"/>
        </w:rPr>
        <w:t>Decano / Director de la Facultad, Escuela o Instituto</w:t>
      </w:r>
    </w:p>
    <w:p w14:paraId="58E3D5ED" w14:textId="77777777" w:rsidR="0023641F" w:rsidRPr="00237E23" w:rsidRDefault="0023641F" w:rsidP="0023641F">
      <w:pPr>
        <w:jc w:val="center"/>
        <w:rPr>
          <w:rFonts w:ascii="Arial" w:hAnsi="Arial" w:cs="Arial"/>
          <w:sz w:val="22"/>
          <w:szCs w:val="22"/>
          <w:lang w:val="es-ES"/>
        </w:rPr>
      </w:pPr>
    </w:p>
    <w:p w14:paraId="3792CB73" w14:textId="77777777" w:rsidR="0023641F" w:rsidRPr="00237E23" w:rsidRDefault="0023641F" w:rsidP="0023641F">
      <w:pPr>
        <w:jc w:val="center"/>
        <w:rPr>
          <w:rFonts w:ascii="Arial" w:hAnsi="Arial" w:cs="Arial"/>
          <w:sz w:val="22"/>
          <w:szCs w:val="22"/>
          <w:lang w:val="es-ES"/>
        </w:rPr>
      </w:pPr>
    </w:p>
    <w:p w14:paraId="1593D944" w14:textId="77777777" w:rsidR="0023641F" w:rsidRPr="00237E23" w:rsidRDefault="0023641F" w:rsidP="0023641F">
      <w:pPr>
        <w:jc w:val="center"/>
        <w:rPr>
          <w:rFonts w:ascii="Arial" w:hAnsi="Arial" w:cs="Arial"/>
          <w:sz w:val="22"/>
          <w:szCs w:val="22"/>
          <w:lang w:val="es-ES"/>
        </w:rPr>
      </w:pPr>
    </w:p>
    <w:p w14:paraId="6402BB0D" w14:textId="77777777" w:rsidR="0023641F" w:rsidRPr="00237E23" w:rsidRDefault="0023641F" w:rsidP="0023641F">
      <w:pPr>
        <w:jc w:val="center"/>
        <w:rPr>
          <w:rFonts w:ascii="Arial" w:hAnsi="Arial" w:cs="Arial"/>
          <w:sz w:val="22"/>
          <w:szCs w:val="22"/>
          <w:lang w:val="es-ES"/>
        </w:rPr>
      </w:pPr>
    </w:p>
    <w:p w14:paraId="57CEC826" w14:textId="140A4514" w:rsidR="0023641F" w:rsidRPr="00237E23" w:rsidRDefault="002718DD" w:rsidP="0023641F">
      <w:pPr>
        <w:jc w:val="center"/>
        <w:rPr>
          <w:rFonts w:ascii="Arial" w:hAnsi="Arial" w:cs="Arial"/>
          <w:sz w:val="22"/>
          <w:szCs w:val="22"/>
          <w:lang w:val="es-ES"/>
        </w:rPr>
      </w:pPr>
      <w:proofErr w:type="gramStart"/>
      <w:r>
        <w:rPr>
          <w:rFonts w:ascii="Arial" w:hAnsi="Arial" w:cs="Arial"/>
          <w:sz w:val="22"/>
          <w:szCs w:val="22"/>
          <w:lang w:val="es-ES"/>
        </w:rPr>
        <w:t>Fecha: ….</w:t>
      </w:r>
      <w:proofErr w:type="gramEnd"/>
      <w:r>
        <w:rPr>
          <w:rFonts w:ascii="Arial" w:hAnsi="Arial" w:cs="Arial"/>
          <w:sz w:val="22"/>
          <w:szCs w:val="22"/>
          <w:lang w:val="es-ES"/>
        </w:rPr>
        <w:t>. /….. / 20</w:t>
      </w:r>
      <w:r w:rsidR="00C70BAB">
        <w:rPr>
          <w:rFonts w:ascii="Arial" w:hAnsi="Arial" w:cs="Arial"/>
          <w:sz w:val="22"/>
          <w:szCs w:val="22"/>
          <w:lang w:val="es-ES"/>
        </w:rPr>
        <w:t>21</w:t>
      </w:r>
      <w:r w:rsidR="0023641F" w:rsidRPr="00237E23">
        <w:rPr>
          <w:rFonts w:ascii="Arial" w:hAnsi="Arial" w:cs="Arial"/>
          <w:sz w:val="22"/>
          <w:szCs w:val="22"/>
          <w:lang w:val="es-ES"/>
        </w:rPr>
        <w:t xml:space="preserve"> </w:t>
      </w:r>
    </w:p>
    <w:p w14:paraId="32E13F42" w14:textId="5D8396A5" w:rsidR="0023641F" w:rsidRDefault="0023641F" w:rsidP="0023641F">
      <w:pPr>
        <w:jc w:val="center"/>
        <w:rPr>
          <w:rFonts w:ascii="Arial" w:hAnsi="Arial" w:cs="Arial"/>
          <w:sz w:val="22"/>
          <w:szCs w:val="22"/>
          <w:lang w:val="es-ES"/>
        </w:rPr>
      </w:pPr>
    </w:p>
    <w:p w14:paraId="1C371288" w14:textId="07CEB60A" w:rsidR="00613E45" w:rsidRDefault="00613E45" w:rsidP="0023641F">
      <w:pPr>
        <w:jc w:val="center"/>
        <w:rPr>
          <w:rFonts w:ascii="Arial" w:hAnsi="Arial" w:cs="Arial"/>
          <w:sz w:val="22"/>
          <w:szCs w:val="22"/>
          <w:lang w:val="es-ES"/>
        </w:rPr>
      </w:pPr>
    </w:p>
    <w:p w14:paraId="202A4DD0" w14:textId="11F7F68A" w:rsidR="00613E45" w:rsidRDefault="00613E45" w:rsidP="0023641F">
      <w:pPr>
        <w:jc w:val="center"/>
        <w:rPr>
          <w:rFonts w:ascii="Arial" w:hAnsi="Arial" w:cs="Arial"/>
          <w:sz w:val="22"/>
          <w:szCs w:val="22"/>
          <w:lang w:val="es-ES"/>
        </w:rPr>
      </w:pPr>
    </w:p>
    <w:p w14:paraId="70B9B4AB" w14:textId="1F54E83A" w:rsidR="00613E45" w:rsidRDefault="00613E45" w:rsidP="0023641F">
      <w:pPr>
        <w:jc w:val="center"/>
        <w:rPr>
          <w:rFonts w:ascii="Arial" w:hAnsi="Arial" w:cs="Arial"/>
          <w:sz w:val="22"/>
          <w:szCs w:val="22"/>
          <w:lang w:val="es-ES"/>
        </w:rPr>
      </w:pPr>
    </w:p>
    <w:p w14:paraId="175DC653" w14:textId="038E1C0C" w:rsidR="00613E45" w:rsidRDefault="00613E45" w:rsidP="0023641F">
      <w:pPr>
        <w:jc w:val="center"/>
        <w:rPr>
          <w:rFonts w:ascii="Arial" w:hAnsi="Arial" w:cs="Arial"/>
          <w:sz w:val="22"/>
          <w:szCs w:val="22"/>
          <w:lang w:val="es-ES"/>
        </w:rPr>
      </w:pPr>
    </w:p>
    <w:p w14:paraId="7DD6AD2E" w14:textId="2FBEC016" w:rsidR="00613E45" w:rsidRDefault="00613E45" w:rsidP="0023641F">
      <w:pPr>
        <w:jc w:val="center"/>
        <w:rPr>
          <w:rFonts w:ascii="Arial" w:hAnsi="Arial" w:cs="Arial"/>
          <w:sz w:val="22"/>
          <w:szCs w:val="22"/>
          <w:lang w:val="es-ES"/>
        </w:rPr>
      </w:pPr>
    </w:p>
    <w:p w14:paraId="43DBE7EE" w14:textId="77777777" w:rsidR="00613E45" w:rsidRPr="00237E23" w:rsidRDefault="00613E45" w:rsidP="0023641F">
      <w:pPr>
        <w:jc w:val="center"/>
        <w:rPr>
          <w:rFonts w:ascii="Arial" w:hAnsi="Arial" w:cs="Arial"/>
          <w:sz w:val="22"/>
          <w:szCs w:val="22"/>
          <w:lang w:val="es-ES"/>
        </w:rPr>
      </w:pPr>
    </w:p>
    <w:p w14:paraId="06449E92" w14:textId="77777777" w:rsidR="0023641F" w:rsidRPr="00237E23" w:rsidRDefault="0023641F" w:rsidP="00C70BAB">
      <w:pPr>
        <w:jc w:val="center"/>
        <w:rPr>
          <w:rFonts w:ascii="Arial" w:hAnsi="Arial" w:cs="Arial"/>
          <w:sz w:val="22"/>
          <w:szCs w:val="22"/>
          <w:lang w:val="es-ES"/>
        </w:rPr>
      </w:pPr>
    </w:p>
    <w:p w14:paraId="454E3C84" w14:textId="77777777" w:rsidR="00942E25" w:rsidRDefault="00942E25" w:rsidP="00046659">
      <w:pPr>
        <w:rPr>
          <w:rFonts w:ascii="Arial" w:hAnsi="Arial" w:cs="Arial"/>
          <w:b/>
          <w:sz w:val="22"/>
          <w:szCs w:val="22"/>
          <w:lang w:val="es-ES"/>
        </w:rPr>
      </w:pPr>
    </w:p>
    <w:p w14:paraId="3C5D50AC" w14:textId="77777777" w:rsidR="00942E25" w:rsidRDefault="00942E25" w:rsidP="00046659">
      <w:pPr>
        <w:rPr>
          <w:rFonts w:ascii="Arial" w:hAnsi="Arial" w:cs="Arial"/>
          <w:b/>
          <w:sz w:val="22"/>
          <w:szCs w:val="22"/>
          <w:lang w:val="es-ES"/>
        </w:rPr>
      </w:pPr>
    </w:p>
    <w:p w14:paraId="2C075F68" w14:textId="77777777" w:rsidR="00942E25" w:rsidRDefault="00942E25" w:rsidP="00046659">
      <w:pPr>
        <w:rPr>
          <w:rFonts w:ascii="Arial" w:hAnsi="Arial" w:cs="Arial"/>
          <w:b/>
          <w:sz w:val="22"/>
          <w:szCs w:val="22"/>
          <w:lang w:val="es-ES"/>
        </w:rPr>
      </w:pPr>
    </w:p>
    <w:p w14:paraId="0CA99FEF" w14:textId="77777777" w:rsidR="00942E25" w:rsidRDefault="00942E25" w:rsidP="00046659">
      <w:pPr>
        <w:rPr>
          <w:rFonts w:ascii="Arial" w:hAnsi="Arial" w:cs="Arial"/>
          <w:b/>
          <w:sz w:val="22"/>
          <w:szCs w:val="22"/>
          <w:lang w:val="es-ES"/>
        </w:rPr>
      </w:pPr>
    </w:p>
    <w:p w14:paraId="7D70B4AA" w14:textId="77777777" w:rsidR="00942E25" w:rsidRDefault="00942E25" w:rsidP="00046659">
      <w:pPr>
        <w:rPr>
          <w:rFonts w:ascii="Arial" w:hAnsi="Arial" w:cs="Arial"/>
          <w:b/>
          <w:sz w:val="22"/>
          <w:szCs w:val="22"/>
          <w:lang w:val="es-ES"/>
        </w:rPr>
      </w:pPr>
    </w:p>
    <w:p w14:paraId="2CD6544A" w14:textId="77777777" w:rsidR="00942E25" w:rsidRDefault="00942E25" w:rsidP="00046659">
      <w:pPr>
        <w:rPr>
          <w:rFonts w:ascii="Arial" w:hAnsi="Arial" w:cs="Arial"/>
          <w:b/>
          <w:sz w:val="22"/>
          <w:szCs w:val="22"/>
          <w:lang w:val="es-ES"/>
        </w:rPr>
      </w:pPr>
    </w:p>
    <w:p w14:paraId="1C0BD74A" w14:textId="77777777" w:rsidR="00942E25" w:rsidRDefault="00942E25" w:rsidP="00046659">
      <w:pPr>
        <w:rPr>
          <w:rFonts w:ascii="Arial" w:hAnsi="Arial" w:cs="Arial"/>
          <w:b/>
          <w:sz w:val="22"/>
          <w:szCs w:val="22"/>
          <w:lang w:val="es-ES"/>
        </w:rPr>
      </w:pPr>
    </w:p>
    <w:p w14:paraId="2696AE09" w14:textId="77777777" w:rsidR="00942E25" w:rsidRDefault="00942E25" w:rsidP="00046659">
      <w:pPr>
        <w:rPr>
          <w:rFonts w:ascii="Arial" w:hAnsi="Arial" w:cs="Arial"/>
          <w:b/>
          <w:sz w:val="22"/>
          <w:szCs w:val="22"/>
          <w:lang w:val="es-ES"/>
        </w:rPr>
      </w:pPr>
    </w:p>
    <w:p w14:paraId="6542E35B" w14:textId="77777777" w:rsidR="00942E25" w:rsidRDefault="00942E25" w:rsidP="00046659">
      <w:pPr>
        <w:rPr>
          <w:rFonts w:ascii="Arial" w:hAnsi="Arial" w:cs="Arial"/>
          <w:b/>
          <w:sz w:val="22"/>
          <w:szCs w:val="22"/>
          <w:lang w:val="es-ES"/>
        </w:rPr>
      </w:pPr>
    </w:p>
    <w:p w14:paraId="2262CF74" w14:textId="77777777" w:rsidR="00942E25" w:rsidRDefault="00942E25" w:rsidP="00046659">
      <w:pPr>
        <w:rPr>
          <w:rFonts w:ascii="Arial" w:hAnsi="Arial" w:cs="Arial"/>
          <w:b/>
          <w:sz w:val="22"/>
          <w:szCs w:val="22"/>
          <w:lang w:val="es-ES"/>
        </w:rPr>
      </w:pPr>
    </w:p>
    <w:p w14:paraId="5191904F" w14:textId="77777777" w:rsidR="00942E25" w:rsidRDefault="00942E25" w:rsidP="00046659">
      <w:pPr>
        <w:rPr>
          <w:rFonts w:ascii="Arial" w:hAnsi="Arial" w:cs="Arial"/>
          <w:b/>
          <w:sz w:val="22"/>
          <w:szCs w:val="22"/>
          <w:lang w:val="es-ES"/>
        </w:rPr>
      </w:pPr>
    </w:p>
    <w:p w14:paraId="104C3A60" w14:textId="77777777" w:rsidR="00942E25" w:rsidRDefault="00942E25" w:rsidP="00046659">
      <w:pPr>
        <w:rPr>
          <w:rFonts w:ascii="Arial" w:hAnsi="Arial" w:cs="Arial"/>
          <w:b/>
          <w:sz w:val="22"/>
          <w:szCs w:val="22"/>
          <w:lang w:val="es-ES"/>
        </w:rPr>
      </w:pPr>
    </w:p>
    <w:p w14:paraId="549E36D0" w14:textId="77777777" w:rsidR="00942E25" w:rsidRDefault="00942E25" w:rsidP="00046659">
      <w:pPr>
        <w:rPr>
          <w:rFonts w:ascii="Arial" w:hAnsi="Arial" w:cs="Arial"/>
          <w:b/>
          <w:sz w:val="22"/>
          <w:szCs w:val="22"/>
          <w:lang w:val="es-ES"/>
        </w:rPr>
      </w:pPr>
    </w:p>
    <w:p w14:paraId="09A6C6D6" w14:textId="77777777" w:rsidR="00942E25" w:rsidRDefault="00942E25" w:rsidP="00046659">
      <w:pPr>
        <w:rPr>
          <w:rFonts w:ascii="Arial" w:hAnsi="Arial" w:cs="Arial"/>
          <w:b/>
          <w:sz w:val="22"/>
          <w:szCs w:val="22"/>
          <w:lang w:val="es-ES"/>
        </w:rPr>
      </w:pPr>
    </w:p>
    <w:p w14:paraId="3BFB1F80" w14:textId="54513EB9" w:rsidR="00046659" w:rsidRPr="0022798D" w:rsidRDefault="00046659" w:rsidP="00046659">
      <w:pPr>
        <w:rPr>
          <w:rFonts w:ascii="Arial" w:hAnsi="Arial" w:cs="Arial"/>
          <w:b/>
          <w:sz w:val="22"/>
          <w:szCs w:val="22"/>
          <w:lang w:val="es-ES"/>
        </w:rPr>
      </w:pPr>
      <w:r w:rsidRPr="0022798D">
        <w:rPr>
          <w:rFonts w:ascii="Arial" w:hAnsi="Arial" w:cs="Arial"/>
          <w:b/>
          <w:sz w:val="22"/>
          <w:szCs w:val="22"/>
          <w:lang w:val="es-ES"/>
        </w:rPr>
        <w:t>DIRIGIDO A:</w:t>
      </w:r>
    </w:p>
    <w:p w14:paraId="2BF44712" w14:textId="77777777" w:rsidR="00046659" w:rsidRDefault="00046659" w:rsidP="00046659">
      <w:pPr>
        <w:rPr>
          <w:rFonts w:ascii="Arial" w:hAnsi="Arial" w:cs="Arial"/>
          <w:sz w:val="22"/>
          <w:szCs w:val="22"/>
          <w:lang w:val="es-ES"/>
        </w:rPr>
      </w:pPr>
      <w:r>
        <w:rPr>
          <w:rFonts w:ascii="Arial" w:hAnsi="Arial" w:cs="Arial"/>
          <w:sz w:val="22"/>
          <w:szCs w:val="22"/>
          <w:lang w:val="es-ES"/>
        </w:rPr>
        <w:t>Vicerrectorado de Relaciones Internacionales</w:t>
      </w:r>
    </w:p>
    <w:p w14:paraId="555741A6" w14:textId="77777777" w:rsidR="00046659" w:rsidRDefault="00046659" w:rsidP="00046659">
      <w:pPr>
        <w:rPr>
          <w:rFonts w:ascii="Arial" w:hAnsi="Arial" w:cs="Arial"/>
          <w:sz w:val="22"/>
          <w:szCs w:val="22"/>
          <w:lang w:val="es-ES"/>
        </w:rPr>
      </w:pPr>
      <w:r>
        <w:rPr>
          <w:rFonts w:ascii="Arial" w:hAnsi="Arial" w:cs="Arial"/>
          <w:sz w:val="22"/>
          <w:szCs w:val="22"/>
          <w:lang w:val="es-ES"/>
        </w:rPr>
        <w:t>Universidad Miguel Hernández de Elche</w:t>
      </w:r>
    </w:p>
    <w:p w14:paraId="0F7E5B6B" w14:textId="77777777" w:rsidR="00046659" w:rsidRDefault="00046659" w:rsidP="00046659">
      <w:pPr>
        <w:rPr>
          <w:rFonts w:ascii="Arial" w:hAnsi="Arial" w:cs="Arial"/>
          <w:sz w:val="22"/>
          <w:szCs w:val="22"/>
          <w:lang w:val="es-ES"/>
        </w:rPr>
      </w:pPr>
      <w:r>
        <w:rPr>
          <w:rFonts w:ascii="Arial" w:hAnsi="Arial" w:cs="Arial"/>
          <w:sz w:val="22"/>
          <w:szCs w:val="22"/>
          <w:lang w:val="es-ES"/>
        </w:rPr>
        <w:t>Avenida de la Universidad, s/n – Edificio de Rectorado y Consejo Social</w:t>
      </w:r>
    </w:p>
    <w:p w14:paraId="7D85D0BD" w14:textId="77777777" w:rsidR="00046659" w:rsidRDefault="00046659" w:rsidP="00046659">
      <w:pPr>
        <w:rPr>
          <w:rFonts w:ascii="Arial" w:hAnsi="Arial" w:cs="Arial"/>
          <w:sz w:val="22"/>
          <w:szCs w:val="22"/>
          <w:lang w:val="es-ES"/>
        </w:rPr>
      </w:pPr>
      <w:r>
        <w:rPr>
          <w:rFonts w:ascii="Arial" w:hAnsi="Arial" w:cs="Arial"/>
          <w:sz w:val="22"/>
          <w:szCs w:val="22"/>
          <w:lang w:val="es-ES"/>
        </w:rPr>
        <w:t>03202 – Elche (Alicante) España</w:t>
      </w:r>
    </w:p>
    <w:p w14:paraId="11A5DDB2" w14:textId="77777777" w:rsidR="00046659" w:rsidRDefault="00046659" w:rsidP="00046659">
      <w:pPr>
        <w:rPr>
          <w:rFonts w:ascii="Arial" w:hAnsi="Arial" w:cs="Arial"/>
          <w:sz w:val="22"/>
          <w:szCs w:val="22"/>
          <w:lang w:val="es-ES"/>
        </w:rPr>
      </w:pPr>
      <w:r>
        <w:rPr>
          <w:rFonts w:ascii="Arial" w:hAnsi="Arial" w:cs="Arial"/>
          <w:sz w:val="22"/>
          <w:szCs w:val="22"/>
          <w:lang w:val="es-ES"/>
        </w:rPr>
        <w:t>e-mail: vdo.relinter@umh.es</w:t>
      </w:r>
    </w:p>
    <w:p w14:paraId="18C987B6" w14:textId="62BA35B7" w:rsidR="00046659" w:rsidRDefault="00046659">
      <w:pPr>
        <w:rPr>
          <w:rFonts w:ascii="Arial" w:hAnsi="Arial" w:cs="Arial"/>
          <w:sz w:val="22"/>
          <w:szCs w:val="22"/>
          <w:lang w:val="es-ES"/>
        </w:rPr>
      </w:pPr>
    </w:p>
    <w:p w14:paraId="3BEC635D" w14:textId="503016E6" w:rsidR="0023641F" w:rsidRPr="00237E23" w:rsidRDefault="00AB4DF7" w:rsidP="00C70BAB">
      <w:pPr>
        <w:rPr>
          <w:rFonts w:ascii="Arial" w:hAnsi="Arial" w:cs="Arial"/>
          <w:sz w:val="22"/>
          <w:szCs w:val="22"/>
          <w:lang w:val="es-ES"/>
        </w:rPr>
      </w:pPr>
      <w:r w:rsidRPr="00237E23">
        <w:rPr>
          <w:rFonts w:ascii="Arial" w:hAnsi="Arial" w:cs="Arial"/>
          <w:b/>
          <w:sz w:val="22"/>
          <w:szCs w:val="22"/>
          <w:u w:val="single"/>
          <w:lang w:val="es-ES"/>
        </w:rPr>
        <w:t>Anexo IV:</w:t>
      </w:r>
      <w:r w:rsidRPr="00237E23">
        <w:rPr>
          <w:rFonts w:ascii="Arial" w:hAnsi="Arial" w:cs="Arial"/>
          <w:sz w:val="22"/>
          <w:szCs w:val="22"/>
          <w:lang w:val="es-ES"/>
        </w:rPr>
        <w:t xml:space="preserve"> </w:t>
      </w:r>
      <w:r w:rsidR="00F707AD" w:rsidRPr="00237E23">
        <w:rPr>
          <w:rFonts w:ascii="Arial" w:hAnsi="Arial" w:cs="Arial"/>
          <w:sz w:val="22"/>
          <w:szCs w:val="22"/>
          <w:lang w:val="es-ES"/>
        </w:rPr>
        <w:t>Certificado de estancia</w:t>
      </w:r>
      <w:r w:rsidRPr="00237E23">
        <w:rPr>
          <w:rFonts w:ascii="Arial" w:hAnsi="Arial" w:cs="Arial"/>
          <w:sz w:val="22"/>
          <w:szCs w:val="22"/>
          <w:lang w:val="es-ES"/>
        </w:rPr>
        <w:t xml:space="preserve"> </w:t>
      </w:r>
      <w:r w:rsidR="00CD284C">
        <w:rPr>
          <w:rFonts w:ascii="Arial" w:hAnsi="Arial" w:cs="Arial"/>
          <w:sz w:val="22"/>
          <w:szCs w:val="22"/>
          <w:lang w:val="es-ES"/>
        </w:rPr>
        <w:t>–</w:t>
      </w:r>
      <w:r w:rsidRPr="00237E23">
        <w:rPr>
          <w:rFonts w:ascii="Arial" w:hAnsi="Arial" w:cs="Arial"/>
          <w:sz w:val="22"/>
          <w:szCs w:val="22"/>
          <w:lang w:val="es-ES"/>
        </w:rPr>
        <w:t xml:space="preserve"> </w:t>
      </w:r>
      <w:r w:rsidR="00CD284C">
        <w:rPr>
          <w:rFonts w:ascii="Arial" w:hAnsi="Arial" w:cs="Arial"/>
          <w:sz w:val="22"/>
          <w:szCs w:val="22"/>
          <w:lang w:val="es-ES"/>
        </w:rPr>
        <w:t xml:space="preserve">Programa </w:t>
      </w:r>
      <w:r w:rsidRPr="00237E23">
        <w:rPr>
          <w:rFonts w:ascii="Arial" w:hAnsi="Arial" w:cs="Arial"/>
          <w:sz w:val="22"/>
          <w:szCs w:val="22"/>
          <w:lang w:val="es-ES"/>
        </w:rPr>
        <w:t>de Ayudas p</w:t>
      </w:r>
      <w:r w:rsidR="00CD284C">
        <w:rPr>
          <w:rFonts w:ascii="Arial" w:hAnsi="Arial" w:cs="Arial"/>
          <w:sz w:val="22"/>
          <w:szCs w:val="22"/>
          <w:lang w:val="es-ES"/>
        </w:rPr>
        <w:t>ara la Internacionalización de Escuelas, Facultades e Institutos de I</w:t>
      </w:r>
      <w:r w:rsidRPr="00237E23">
        <w:rPr>
          <w:rFonts w:ascii="Arial" w:hAnsi="Arial" w:cs="Arial"/>
          <w:sz w:val="22"/>
          <w:szCs w:val="22"/>
          <w:lang w:val="es-ES"/>
        </w:rPr>
        <w:t>nvestigación (AIEFI)</w:t>
      </w:r>
    </w:p>
    <w:p w14:paraId="0542DAE8" w14:textId="77777777" w:rsidR="004A7EC8" w:rsidRPr="00237E23" w:rsidRDefault="004A7EC8" w:rsidP="004A7EC8">
      <w:pPr>
        <w:ind w:left="360"/>
        <w:jc w:val="center"/>
        <w:rPr>
          <w:rFonts w:ascii="Arial" w:hAnsi="Arial" w:cs="Arial"/>
          <w:sz w:val="22"/>
          <w:szCs w:val="22"/>
          <w:lang w:val="es-ES"/>
        </w:rPr>
      </w:pPr>
    </w:p>
    <w:p w14:paraId="5FED5073" w14:textId="0653AF5C" w:rsidR="00362620" w:rsidRPr="00237E23" w:rsidRDefault="00362620" w:rsidP="00362620">
      <w:pPr>
        <w:spacing w:line="360" w:lineRule="auto"/>
        <w:rPr>
          <w:rFonts w:ascii="Arial" w:hAnsi="Arial" w:cs="Arial"/>
          <w:sz w:val="22"/>
          <w:szCs w:val="22"/>
        </w:rPr>
      </w:pPr>
      <w:r w:rsidRPr="00237E23">
        <w:rPr>
          <w:rFonts w:ascii="Arial" w:hAnsi="Arial" w:cs="Arial"/>
          <w:sz w:val="22"/>
          <w:szCs w:val="22"/>
        </w:rPr>
        <w:t>D./</w:t>
      </w:r>
      <w:proofErr w:type="spellStart"/>
      <w:r w:rsidRPr="00237E23">
        <w:rPr>
          <w:rFonts w:ascii="Arial" w:hAnsi="Arial" w:cs="Arial"/>
          <w:sz w:val="22"/>
          <w:szCs w:val="22"/>
        </w:rPr>
        <w:t>Dña</w:t>
      </w:r>
      <w:proofErr w:type="spellEnd"/>
      <w:r w:rsidRPr="00237E23">
        <w:rPr>
          <w:rFonts w:ascii="Arial" w:hAnsi="Arial" w:cs="Arial"/>
          <w:sz w:val="22"/>
          <w:szCs w:val="22"/>
        </w:rPr>
        <w:t>…………………</w:t>
      </w:r>
      <w:r w:rsidR="00237E23">
        <w:rPr>
          <w:rFonts w:ascii="Arial" w:hAnsi="Arial" w:cs="Arial"/>
          <w:sz w:val="22"/>
          <w:szCs w:val="22"/>
        </w:rPr>
        <w:t>………………………</w:t>
      </w:r>
      <w:proofErr w:type="gramStart"/>
      <w:r w:rsidR="00237E23">
        <w:rPr>
          <w:rFonts w:ascii="Arial" w:hAnsi="Arial" w:cs="Arial"/>
          <w:sz w:val="22"/>
          <w:szCs w:val="22"/>
        </w:rPr>
        <w:t>……</w:t>
      </w:r>
      <w:r w:rsidR="00CD284C">
        <w:rPr>
          <w:rFonts w:ascii="Arial" w:hAnsi="Arial" w:cs="Arial"/>
          <w:sz w:val="22"/>
          <w:szCs w:val="22"/>
        </w:rPr>
        <w:t>.</w:t>
      </w:r>
      <w:proofErr w:type="gramEnd"/>
      <w:r w:rsidR="00CD284C">
        <w:rPr>
          <w:rFonts w:ascii="Arial" w:hAnsi="Arial" w:cs="Arial"/>
          <w:sz w:val="22"/>
          <w:szCs w:val="22"/>
        </w:rPr>
        <w:t>.</w:t>
      </w:r>
      <w:r w:rsidR="00237E23">
        <w:rPr>
          <w:rFonts w:ascii="Arial" w:hAnsi="Arial" w:cs="Arial"/>
          <w:sz w:val="22"/>
          <w:szCs w:val="22"/>
        </w:rPr>
        <w:t>……………….…………………………</w:t>
      </w:r>
    </w:p>
    <w:p w14:paraId="2E343833" w14:textId="7EC1D5A1" w:rsidR="00362620" w:rsidRPr="00237E23" w:rsidRDefault="00362620" w:rsidP="00362620">
      <w:pPr>
        <w:spacing w:line="360" w:lineRule="auto"/>
        <w:rPr>
          <w:rFonts w:ascii="Arial" w:hAnsi="Arial" w:cs="Arial"/>
          <w:sz w:val="22"/>
          <w:szCs w:val="22"/>
        </w:rPr>
      </w:pPr>
      <w:r w:rsidRPr="00237E23">
        <w:rPr>
          <w:rFonts w:ascii="Arial" w:hAnsi="Arial" w:cs="Arial"/>
          <w:sz w:val="22"/>
          <w:szCs w:val="22"/>
        </w:rPr>
        <w:t>D</w:t>
      </w:r>
      <w:r w:rsidR="00237E23">
        <w:rPr>
          <w:rFonts w:ascii="Arial" w:hAnsi="Arial" w:cs="Arial"/>
          <w:sz w:val="22"/>
          <w:szCs w:val="22"/>
        </w:rPr>
        <w:t xml:space="preserve">e la universidad/institución de </w:t>
      </w:r>
      <w:proofErr w:type="gramStart"/>
      <w:r w:rsidR="00237E23">
        <w:rPr>
          <w:rFonts w:ascii="Arial" w:hAnsi="Arial" w:cs="Arial"/>
          <w:sz w:val="22"/>
          <w:szCs w:val="22"/>
        </w:rPr>
        <w:t>d</w:t>
      </w:r>
      <w:r w:rsidRPr="00237E23">
        <w:rPr>
          <w:rFonts w:ascii="Arial" w:hAnsi="Arial" w:cs="Arial"/>
          <w:sz w:val="22"/>
          <w:szCs w:val="22"/>
        </w:rPr>
        <w:t>estino:…</w:t>
      </w:r>
      <w:proofErr w:type="gramEnd"/>
      <w:r w:rsidRPr="00237E23">
        <w:rPr>
          <w:rFonts w:ascii="Arial" w:hAnsi="Arial" w:cs="Arial"/>
          <w:sz w:val="22"/>
          <w:szCs w:val="22"/>
        </w:rPr>
        <w:t>…</w:t>
      </w:r>
      <w:r w:rsidR="00CD284C">
        <w:rPr>
          <w:rFonts w:ascii="Arial" w:hAnsi="Arial" w:cs="Arial"/>
          <w:sz w:val="22"/>
          <w:szCs w:val="22"/>
        </w:rPr>
        <w:t>….</w:t>
      </w:r>
      <w:r w:rsidRPr="00237E23">
        <w:rPr>
          <w:rFonts w:ascii="Arial" w:hAnsi="Arial" w:cs="Arial"/>
          <w:sz w:val="22"/>
          <w:szCs w:val="22"/>
        </w:rPr>
        <w:t>………………..………………………..…</w:t>
      </w:r>
    </w:p>
    <w:p w14:paraId="245CD000" w14:textId="77777777" w:rsidR="00362620" w:rsidRPr="00237E23" w:rsidRDefault="00362620" w:rsidP="00362620">
      <w:pPr>
        <w:spacing w:line="360" w:lineRule="auto"/>
        <w:rPr>
          <w:rFonts w:ascii="Arial" w:hAnsi="Arial" w:cs="Arial"/>
          <w:sz w:val="22"/>
          <w:szCs w:val="22"/>
        </w:rPr>
      </w:pPr>
      <w:r w:rsidRPr="00237E23">
        <w:rPr>
          <w:rFonts w:ascii="Arial" w:hAnsi="Arial" w:cs="Arial"/>
          <w:sz w:val="22"/>
          <w:szCs w:val="22"/>
        </w:rPr>
        <w:t>(Nombre y dirección)</w:t>
      </w:r>
    </w:p>
    <w:p w14:paraId="17A450D1" w14:textId="08C61471" w:rsidR="00362620" w:rsidRPr="00237E23" w:rsidRDefault="00362620" w:rsidP="00362620">
      <w:pPr>
        <w:spacing w:line="360" w:lineRule="auto"/>
        <w:rPr>
          <w:rFonts w:ascii="Arial" w:hAnsi="Arial" w:cs="Arial"/>
          <w:sz w:val="22"/>
          <w:szCs w:val="22"/>
        </w:rPr>
      </w:pPr>
      <w:r w:rsidRPr="00237E23">
        <w:rPr>
          <w:rFonts w:ascii="Arial" w:hAnsi="Arial" w:cs="Arial"/>
          <w:sz w:val="22"/>
          <w:szCs w:val="22"/>
        </w:rPr>
        <w:t xml:space="preserve">Actuando en calidad </w:t>
      </w:r>
      <w:proofErr w:type="gramStart"/>
      <w:r w:rsidRPr="00237E23">
        <w:rPr>
          <w:rFonts w:ascii="Arial" w:hAnsi="Arial" w:cs="Arial"/>
          <w:sz w:val="22"/>
          <w:szCs w:val="22"/>
        </w:rPr>
        <w:t>de:…</w:t>
      </w:r>
      <w:proofErr w:type="gramEnd"/>
      <w:r w:rsidRPr="00237E23">
        <w:rPr>
          <w:rFonts w:ascii="Arial" w:hAnsi="Arial" w:cs="Arial"/>
          <w:sz w:val="22"/>
          <w:szCs w:val="22"/>
        </w:rPr>
        <w:t>………………………………………………….….…………</w:t>
      </w:r>
      <w:r w:rsidR="00CD284C">
        <w:rPr>
          <w:rFonts w:ascii="Arial" w:hAnsi="Arial" w:cs="Arial"/>
          <w:sz w:val="22"/>
          <w:szCs w:val="22"/>
        </w:rPr>
        <w:t>……….</w:t>
      </w:r>
      <w:r w:rsidRPr="00237E23">
        <w:rPr>
          <w:rFonts w:ascii="Arial" w:hAnsi="Arial" w:cs="Arial"/>
          <w:sz w:val="22"/>
          <w:szCs w:val="22"/>
        </w:rPr>
        <w:t>……………….….</w:t>
      </w:r>
    </w:p>
    <w:p w14:paraId="129A3A34" w14:textId="650EDC4C" w:rsidR="00362620" w:rsidRPr="00237E23" w:rsidRDefault="00362620" w:rsidP="00C70BAB">
      <w:pPr>
        <w:spacing w:line="360" w:lineRule="auto"/>
        <w:rPr>
          <w:rFonts w:ascii="Arial" w:hAnsi="Arial" w:cs="Arial"/>
          <w:sz w:val="22"/>
          <w:szCs w:val="22"/>
        </w:rPr>
      </w:pPr>
      <w:r w:rsidRPr="00237E23">
        <w:rPr>
          <w:rFonts w:ascii="Arial" w:hAnsi="Arial" w:cs="Arial"/>
          <w:sz w:val="22"/>
          <w:szCs w:val="22"/>
        </w:rPr>
        <w:t>(Cargo académico/función)</w:t>
      </w:r>
    </w:p>
    <w:p w14:paraId="3CAB3AFB" w14:textId="062631C5" w:rsidR="00362620" w:rsidRPr="00C70BAB" w:rsidRDefault="00362620" w:rsidP="00C70BAB">
      <w:pPr>
        <w:spacing w:line="360" w:lineRule="auto"/>
        <w:jc w:val="center"/>
        <w:rPr>
          <w:rFonts w:ascii="Arial" w:hAnsi="Arial" w:cs="Arial"/>
          <w:sz w:val="22"/>
          <w:szCs w:val="22"/>
        </w:rPr>
      </w:pPr>
      <w:r w:rsidRPr="00237E23">
        <w:rPr>
          <w:rFonts w:ascii="Arial" w:hAnsi="Arial" w:cs="Arial"/>
          <w:sz w:val="22"/>
          <w:szCs w:val="22"/>
        </w:rPr>
        <w:t>DECLARA:</w:t>
      </w:r>
    </w:p>
    <w:p w14:paraId="10028A4D" w14:textId="590E0877" w:rsidR="00362620" w:rsidRPr="00237E23" w:rsidRDefault="00362620" w:rsidP="00362620">
      <w:pPr>
        <w:spacing w:line="360" w:lineRule="auto"/>
        <w:rPr>
          <w:rFonts w:ascii="Arial" w:hAnsi="Arial" w:cs="Arial"/>
          <w:sz w:val="22"/>
          <w:szCs w:val="22"/>
        </w:rPr>
      </w:pPr>
      <w:r w:rsidRPr="00237E23">
        <w:rPr>
          <w:rFonts w:ascii="Arial" w:hAnsi="Arial" w:cs="Arial"/>
          <w:sz w:val="22"/>
          <w:szCs w:val="22"/>
        </w:rPr>
        <w:t>Que el</w:t>
      </w:r>
      <w:r w:rsidR="00CD284C">
        <w:rPr>
          <w:rFonts w:ascii="Arial" w:hAnsi="Arial" w:cs="Arial"/>
          <w:sz w:val="22"/>
          <w:szCs w:val="22"/>
        </w:rPr>
        <w:t xml:space="preserve">/la Prof./Profa. </w:t>
      </w:r>
      <w:r w:rsidRPr="00237E23">
        <w:rPr>
          <w:rFonts w:ascii="Arial" w:hAnsi="Arial" w:cs="Arial"/>
          <w:sz w:val="22"/>
          <w:szCs w:val="22"/>
        </w:rPr>
        <w:t>D./</w:t>
      </w:r>
      <w:proofErr w:type="gramStart"/>
      <w:r w:rsidRPr="00237E23">
        <w:rPr>
          <w:rFonts w:ascii="Arial" w:hAnsi="Arial" w:cs="Arial"/>
          <w:sz w:val="22"/>
          <w:szCs w:val="22"/>
        </w:rPr>
        <w:t>Dña.:…</w:t>
      </w:r>
      <w:proofErr w:type="gramEnd"/>
      <w:r w:rsidRPr="00237E23">
        <w:rPr>
          <w:rFonts w:ascii="Arial" w:hAnsi="Arial" w:cs="Arial"/>
          <w:sz w:val="22"/>
          <w:szCs w:val="22"/>
        </w:rPr>
        <w:t>…………………………………….………………………..</w:t>
      </w:r>
    </w:p>
    <w:p w14:paraId="4C805AA7" w14:textId="77777777" w:rsidR="00362620" w:rsidRPr="00237E23" w:rsidRDefault="00362620" w:rsidP="00362620">
      <w:pPr>
        <w:spacing w:line="360" w:lineRule="auto"/>
        <w:rPr>
          <w:sz w:val="22"/>
          <w:szCs w:val="22"/>
        </w:rPr>
      </w:pPr>
    </w:p>
    <w:p w14:paraId="732298B9" w14:textId="76B8B41B" w:rsidR="00362620" w:rsidRPr="00237E23" w:rsidRDefault="00362620" w:rsidP="00362620">
      <w:pPr>
        <w:spacing w:line="360" w:lineRule="auto"/>
        <w:jc w:val="both"/>
        <w:rPr>
          <w:rFonts w:ascii="Arial" w:hAnsi="Arial" w:cs="Arial"/>
          <w:sz w:val="22"/>
          <w:szCs w:val="22"/>
        </w:rPr>
      </w:pPr>
      <w:r w:rsidRPr="00237E23">
        <w:rPr>
          <w:rFonts w:ascii="Arial" w:hAnsi="Arial" w:cs="Arial"/>
          <w:sz w:val="22"/>
          <w:szCs w:val="22"/>
        </w:rPr>
        <w:t>Ha realizado una estancia en la citada universidad/</w:t>
      </w:r>
      <w:r w:rsidR="00FF0018" w:rsidRPr="00237E23">
        <w:rPr>
          <w:rFonts w:ascii="Arial" w:hAnsi="Arial" w:cs="Arial"/>
          <w:sz w:val="22"/>
          <w:szCs w:val="22"/>
        </w:rPr>
        <w:t>institución en el marco de</w:t>
      </w:r>
      <w:r w:rsidR="00CD284C">
        <w:rPr>
          <w:rFonts w:ascii="Arial" w:hAnsi="Arial" w:cs="Arial"/>
          <w:sz w:val="22"/>
          <w:szCs w:val="22"/>
        </w:rPr>
        <w:t xml:space="preserve">l Programa </w:t>
      </w:r>
      <w:r w:rsidRPr="00237E23">
        <w:rPr>
          <w:rFonts w:ascii="Arial" w:hAnsi="Arial" w:cs="Arial"/>
          <w:sz w:val="22"/>
          <w:szCs w:val="22"/>
        </w:rPr>
        <w:t>de Ayudas p</w:t>
      </w:r>
      <w:r w:rsidR="00CD284C">
        <w:rPr>
          <w:rFonts w:ascii="Arial" w:hAnsi="Arial" w:cs="Arial"/>
          <w:sz w:val="22"/>
          <w:szCs w:val="22"/>
        </w:rPr>
        <w:t>ara la Internacionalización de Escuelas, F</w:t>
      </w:r>
      <w:r w:rsidRPr="00237E23">
        <w:rPr>
          <w:rFonts w:ascii="Arial" w:hAnsi="Arial" w:cs="Arial"/>
          <w:sz w:val="22"/>
          <w:szCs w:val="22"/>
        </w:rPr>
        <w:t xml:space="preserve">acultades, e </w:t>
      </w:r>
      <w:r w:rsidR="00CD284C">
        <w:rPr>
          <w:rFonts w:ascii="Arial" w:hAnsi="Arial" w:cs="Arial"/>
          <w:sz w:val="22"/>
          <w:szCs w:val="22"/>
        </w:rPr>
        <w:t>Institutos de Investigación 20</w:t>
      </w:r>
      <w:r w:rsidR="003C15FA">
        <w:rPr>
          <w:rFonts w:ascii="Arial" w:hAnsi="Arial" w:cs="Arial"/>
          <w:sz w:val="22"/>
          <w:szCs w:val="22"/>
        </w:rPr>
        <w:t>21</w:t>
      </w:r>
      <w:r w:rsidRPr="00237E23">
        <w:rPr>
          <w:rFonts w:ascii="Arial" w:hAnsi="Arial" w:cs="Arial"/>
          <w:sz w:val="22"/>
          <w:szCs w:val="22"/>
        </w:rPr>
        <w:t xml:space="preserve"> (AIEFI), durante el siguiente periodo: </w:t>
      </w:r>
    </w:p>
    <w:p w14:paraId="1149EC2B" w14:textId="77777777" w:rsidR="00362620" w:rsidRPr="00237E23" w:rsidRDefault="00362620" w:rsidP="00362620">
      <w:pPr>
        <w:spacing w:line="360" w:lineRule="auto"/>
        <w:rPr>
          <w:rFonts w:ascii="Arial" w:hAnsi="Arial" w:cs="Arial"/>
          <w:sz w:val="22"/>
          <w:szCs w:val="22"/>
        </w:rPr>
      </w:pPr>
    </w:p>
    <w:p w14:paraId="5BF5E3F1" w14:textId="533055F7" w:rsidR="00362620" w:rsidRPr="00237E23" w:rsidRDefault="00CD284C" w:rsidP="00362620">
      <w:pPr>
        <w:spacing w:line="360" w:lineRule="auto"/>
        <w:rPr>
          <w:rFonts w:ascii="Arial" w:hAnsi="Arial" w:cs="Arial"/>
          <w:sz w:val="22"/>
          <w:szCs w:val="22"/>
        </w:rPr>
      </w:pPr>
      <w:r>
        <w:rPr>
          <w:rFonts w:ascii="Arial" w:hAnsi="Arial" w:cs="Arial"/>
          <w:sz w:val="22"/>
          <w:szCs w:val="22"/>
        </w:rPr>
        <w:t>De</w:t>
      </w:r>
      <w:proofErr w:type="gramStart"/>
      <w:r>
        <w:rPr>
          <w:rFonts w:ascii="Arial" w:hAnsi="Arial" w:cs="Arial"/>
          <w:sz w:val="22"/>
          <w:szCs w:val="22"/>
        </w:rPr>
        <w:t>…….</w:t>
      </w:r>
      <w:proofErr w:type="gramEnd"/>
      <w:r>
        <w:rPr>
          <w:rFonts w:ascii="Arial" w:hAnsi="Arial" w:cs="Arial"/>
          <w:sz w:val="22"/>
          <w:szCs w:val="22"/>
        </w:rPr>
        <w:t>/………../ 20</w:t>
      </w:r>
      <w:r w:rsidR="00C70BAB">
        <w:rPr>
          <w:rFonts w:ascii="Arial" w:hAnsi="Arial" w:cs="Arial"/>
          <w:sz w:val="22"/>
          <w:szCs w:val="22"/>
        </w:rPr>
        <w:t>21</w:t>
      </w:r>
      <w:r>
        <w:rPr>
          <w:rFonts w:ascii="Arial" w:hAnsi="Arial" w:cs="Arial"/>
          <w:sz w:val="22"/>
          <w:szCs w:val="22"/>
        </w:rPr>
        <w:tab/>
      </w:r>
      <w:r>
        <w:rPr>
          <w:rFonts w:ascii="Arial" w:hAnsi="Arial" w:cs="Arial"/>
          <w:sz w:val="22"/>
          <w:szCs w:val="22"/>
        </w:rPr>
        <w:tab/>
      </w:r>
      <w:r>
        <w:rPr>
          <w:rFonts w:ascii="Arial" w:hAnsi="Arial" w:cs="Arial"/>
          <w:sz w:val="22"/>
          <w:szCs w:val="22"/>
        </w:rPr>
        <w:tab/>
        <w:t>al  ………./………./20</w:t>
      </w:r>
      <w:r w:rsidR="00C70BAB">
        <w:rPr>
          <w:rFonts w:ascii="Arial" w:hAnsi="Arial" w:cs="Arial"/>
          <w:sz w:val="22"/>
          <w:szCs w:val="22"/>
        </w:rPr>
        <w:t>21</w:t>
      </w:r>
    </w:p>
    <w:p w14:paraId="033688D8" w14:textId="77777777" w:rsidR="00362620" w:rsidRPr="00237E23" w:rsidRDefault="00362620" w:rsidP="00362620">
      <w:pPr>
        <w:spacing w:line="360" w:lineRule="auto"/>
        <w:rPr>
          <w:rFonts w:ascii="Arial" w:hAnsi="Arial" w:cs="Arial"/>
          <w:sz w:val="22"/>
          <w:szCs w:val="22"/>
        </w:rPr>
      </w:pPr>
    </w:p>
    <w:p w14:paraId="5E2C7659" w14:textId="77777777" w:rsidR="00362620" w:rsidRPr="00237E23" w:rsidRDefault="00362620" w:rsidP="00362620">
      <w:pPr>
        <w:spacing w:line="360" w:lineRule="auto"/>
        <w:jc w:val="both"/>
        <w:rPr>
          <w:rFonts w:ascii="Arial" w:hAnsi="Arial" w:cs="Arial"/>
          <w:sz w:val="22"/>
          <w:szCs w:val="22"/>
        </w:rPr>
      </w:pPr>
      <w:r w:rsidRPr="00237E23">
        <w:rPr>
          <w:rFonts w:ascii="Arial" w:hAnsi="Arial" w:cs="Arial"/>
          <w:sz w:val="22"/>
          <w:szCs w:val="22"/>
        </w:rPr>
        <w:t>Habiéndose desarrollado con arreglo al programa previsto en la modalidad de acción propuesta para su participación en la misma.</w:t>
      </w:r>
    </w:p>
    <w:p w14:paraId="6AC510CB" w14:textId="77777777" w:rsidR="00362620" w:rsidRPr="00237E23" w:rsidRDefault="00362620" w:rsidP="00362620">
      <w:pPr>
        <w:spacing w:line="360" w:lineRule="auto"/>
        <w:jc w:val="both"/>
        <w:rPr>
          <w:rFonts w:ascii="Arial" w:hAnsi="Arial" w:cs="Arial"/>
          <w:sz w:val="22"/>
          <w:szCs w:val="22"/>
        </w:rPr>
      </w:pPr>
    </w:p>
    <w:p w14:paraId="25223222" w14:textId="77777777" w:rsidR="00362620" w:rsidRPr="00237E23" w:rsidRDefault="00362620" w:rsidP="00362620">
      <w:pPr>
        <w:spacing w:line="360" w:lineRule="auto"/>
        <w:jc w:val="both"/>
        <w:rPr>
          <w:rFonts w:ascii="Arial" w:hAnsi="Arial" w:cs="Arial"/>
          <w:sz w:val="22"/>
          <w:szCs w:val="22"/>
        </w:rPr>
      </w:pPr>
      <w:r w:rsidRPr="00237E23">
        <w:rPr>
          <w:rFonts w:ascii="Arial" w:hAnsi="Arial" w:cs="Arial"/>
          <w:sz w:val="22"/>
          <w:szCs w:val="22"/>
        </w:rPr>
        <w:t>En (lugar)……………………………………...</w:t>
      </w:r>
    </w:p>
    <w:p w14:paraId="2BEA1BE4" w14:textId="77777777" w:rsidR="00362620" w:rsidRPr="00237E23" w:rsidRDefault="00362620" w:rsidP="00362620">
      <w:pPr>
        <w:spacing w:line="360" w:lineRule="auto"/>
        <w:jc w:val="both"/>
        <w:rPr>
          <w:rFonts w:ascii="Arial" w:hAnsi="Arial" w:cs="Arial"/>
          <w:sz w:val="22"/>
          <w:szCs w:val="22"/>
        </w:rPr>
      </w:pPr>
      <w:r w:rsidRPr="00237E23">
        <w:rPr>
          <w:rFonts w:ascii="Arial" w:hAnsi="Arial" w:cs="Arial"/>
          <w:sz w:val="22"/>
          <w:szCs w:val="22"/>
        </w:rPr>
        <w:t>D./</w:t>
      </w:r>
      <w:proofErr w:type="spellStart"/>
      <w:r w:rsidRPr="00237E23">
        <w:rPr>
          <w:rFonts w:ascii="Arial" w:hAnsi="Arial" w:cs="Arial"/>
          <w:sz w:val="22"/>
          <w:szCs w:val="22"/>
        </w:rPr>
        <w:t>Dña</w:t>
      </w:r>
      <w:proofErr w:type="spellEnd"/>
      <w:r w:rsidRPr="00237E23">
        <w:rPr>
          <w:rFonts w:ascii="Arial" w:hAnsi="Arial" w:cs="Arial"/>
          <w:sz w:val="22"/>
          <w:szCs w:val="22"/>
        </w:rPr>
        <w:t xml:space="preserve">…………………………………………. </w:t>
      </w:r>
    </w:p>
    <w:p w14:paraId="4F3CD5FD" w14:textId="77777777" w:rsidR="00362620" w:rsidRPr="00237E23" w:rsidRDefault="00362620" w:rsidP="00362620">
      <w:pPr>
        <w:spacing w:line="360" w:lineRule="auto"/>
        <w:jc w:val="both"/>
        <w:rPr>
          <w:rFonts w:ascii="Arial" w:hAnsi="Arial" w:cs="Arial"/>
          <w:sz w:val="22"/>
          <w:szCs w:val="22"/>
        </w:rPr>
      </w:pPr>
      <w:r w:rsidRPr="00237E23">
        <w:rPr>
          <w:rFonts w:ascii="Arial" w:hAnsi="Arial" w:cs="Arial"/>
          <w:sz w:val="22"/>
          <w:szCs w:val="22"/>
        </w:rPr>
        <w:t>(Cargo académico/función)</w:t>
      </w:r>
    </w:p>
    <w:p w14:paraId="6BEA34C8" w14:textId="77777777" w:rsidR="00362620" w:rsidRPr="00237E23" w:rsidRDefault="00362620" w:rsidP="00362620">
      <w:pPr>
        <w:spacing w:line="360" w:lineRule="auto"/>
        <w:jc w:val="both"/>
        <w:rPr>
          <w:rFonts w:ascii="Arial" w:hAnsi="Arial" w:cs="Arial"/>
          <w:sz w:val="22"/>
          <w:szCs w:val="22"/>
        </w:rPr>
      </w:pPr>
      <w:r w:rsidRPr="00237E23">
        <w:rPr>
          <w:rFonts w:ascii="Arial" w:hAnsi="Arial" w:cs="Arial"/>
          <w:sz w:val="22"/>
          <w:szCs w:val="22"/>
        </w:rPr>
        <w:t>Fecha y firma……………………………...…..</w:t>
      </w:r>
    </w:p>
    <w:p w14:paraId="12F7CFC0" w14:textId="77777777" w:rsidR="00362620" w:rsidRPr="00237E23" w:rsidRDefault="00362620" w:rsidP="00362620">
      <w:pPr>
        <w:spacing w:line="360" w:lineRule="auto"/>
        <w:jc w:val="both"/>
        <w:rPr>
          <w:rFonts w:ascii="Arial" w:hAnsi="Arial" w:cs="Arial"/>
          <w:sz w:val="22"/>
          <w:szCs w:val="22"/>
        </w:rPr>
      </w:pPr>
    </w:p>
    <w:p w14:paraId="47E9AC3A" w14:textId="77777777" w:rsidR="00362620" w:rsidRPr="00237E23" w:rsidRDefault="00362620" w:rsidP="00362620">
      <w:pPr>
        <w:spacing w:line="360" w:lineRule="auto"/>
        <w:jc w:val="center"/>
        <w:rPr>
          <w:rFonts w:ascii="Arial" w:hAnsi="Arial" w:cs="Arial"/>
          <w:sz w:val="22"/>
          <w:szCs w:val="22"/>
        </w:rPr>
      </w:pPr>
      <w:r w:rsidRPr="00237E23">
        <w:rPr>
          <w:rFonts w:ascii="Arial" w:hAnsi="Arial" w:cs="Arial"/>
          <w:sz w:val="22"/>
          <w:szCs w:val="22"/>
        </w:rPr>
        <w:t>Sello de la universidad/institución de destino.</w:t>
      </w:r>
    </w:p>
    <w:p w14:paraId="0E0D0D86" w14:textId="77777777" w:rsidR="00CD284C" w:rsidRPr="00237E23" w:rsidRDefault="00CD284C" w:rsidP="00362620">
      <w:pPr>
        <w:jc w:val="both"/>
        <w:rPr>
          <w:rFonts w:ascii="Arial" w:hAnsi="Arial" w:cs="Arial"/>
          <w:sz w:val="22"/>
          <w:szCs w:val="22"/>
          <w:lang w:val="es-ES"/>
        </w:rPr>
      </w:pPr>
    </w:p>
    <w:p w14:paraId="0796A23A" w14:textId="77777777" w:rsidR="00362620" w:rsidRPr="00237E23" w:rsidRDefault="00362620" w:rsidP="00C70BAB">
      <w:pPr>
        <w:jc w:val="center"/>
        <w:rPr>
          <w:rFonts w:ascii="Arial" w:hAnsi="Arial" w:cs="Arial"/>
          <w:sz w:val="22"/>
          <w:szCs w:val="22"/>
          <w:lang w:val="es-ES"/>
        </w:rPr>
      </w:pPr>
    </w:p>
    <w:p w14:paraId="3D0A1B66" w14:textId="77777777" w:rsidR="00942E25" w:rsidRDefault="00942E25" w:rsidP="00046659">
      <w:pPr>
        <w:rPr>
          <w:rFonts w:ascii="Arial" w:hAnsi="Arial" w:cs="Arial"/>
          <w:b/>
          <w:sz w:val="22"/>
          <w:szCs w:val="22"/>
          <w:lang w:val="es-ES"/>
        </w:rPr>
      </w:pPr>
    </w:p>
    <w:p w14:paraId="2A2C2609" w14:textId="77777777" w:rsidR="00942E25" w:rsidRDefault="00942E25" w:rsidP="00046659">
      <w:pPr>
        <w:rPr>
          <w:rFonts w:ascii="Arial" w:hAnsi="Arial" w:cs="Arial"/>
          <w:b/>
          <w:sz w:val="22"/>
          <w:szCs w:val="22"/>
          <w:lang w:val="es-ES"/>
        </w:rPr>
      </w:pPr>
    </w:p>
    <w:p w14:paraId="1880AC7C" w14:textId="2AF65E1A" w:rsidR="00942E25" w:rsidDel="00AD5FDD" w:rsidRDefault="00942E25" w:rsidP="00046659">
      <w:pPr>
        <w:rPr>
          <w:del w:id="2" w:author="Hernandez Frances, Maria Dolores" w:date="2021-01-28T09:56:00Z"/>
          <w:rFonts w:ascii="Arial" w:hAnsi="Arial" w:cs="Arial"/>
          <w:b/>
          <w:sz w:val="22"/>
          <w:szCs w:val="22"/>
          <w:lang w:val="es-ES"/>
        </w:rPr>
      </w:pPr>
    </w:p>
    <w:p w14:paraId="280E7AD1" w14:textId="7ABBFA5D" w:rsidR="00046659" w:rsidRPr="0022798D" w:rsidRDefault="00046659" w:rsidP="00046659">
      <w:pPr>
        <w:rPr>
          <w:rFonts w:ascii="Arial" w:hAnsi="Arial" w:cs="Arial"/>
          <w:b/>
          <w:sz w:val="22"/>
          <w:szCs w:val="22"/>
          <w:lang w:val="es-ES"/>
        </w:rPr>
      </w:pPr>
      <w:bookmarkStart w:id="3" w:name="_GoBack"/>
      <w:bookmarkEnd w:id="3"/>
      <w:r w:rsidRPr="0022798D">
        <w:rPr>
          <w:rFonts w:ascii="Arial" w:hAnsi="Arial" w:cs="Arial"/>
          <w:b/>
          <w:sz w:val="22"/>
          <w:szCs w:val="22"/>
          <w:lang w:val="es-ES"/>
        </w:rPr>
        <w:t>DIRIGIDO A:</w:t>
      </w:r>
    </w:p>
    <w:p w14:paraId="4E8A7153" w14:textId="77777777" w:rsidR="00046659" w:rsidRDefault="00046659" w:rsidP="00046659">
      <w:pPr>
        <w:rPr>
          <w:rFonts w:ascii="Arial" w:hAnsi="Arial" w:cs="Arial"/>
          <w:sz w:val="22"/>
          <w:szCs w:val="22"/>
          <w:lang w:val="es-ES"/>
        </w:rPr>
      </w:pPr>
      <w:r>
        <w:rPr>
          <w:rFonts w:ascii="Arial" w:hAnsi="Arial" w:cs="Arial"/>
          <w:sz w:val="22"/>
          <w:szCs w:val="22"/>
          <w:lang w:val="es-ES"/>
        </w:rPr>
        <w:t>Vicerrectorado de Relaciones Internacionales</w:t>
      </w:r>
    </w:p>
    <w:p w14:paraId="302A6F58" w14:textId="77777777" w:rsidR="00046659" w:rsidRDefault="00046659" w:rsidP="00046659">
      <w:pPr>
        <w:rPr>
          <w:rFonts w:ascii="Arial" w:hAnsi="Arial" w:cs="Arial"/>
          <w:sz w:val="22"/>
          <w:szCs w:val="22"/>
          <w:lang w:val="es-ES"/>
        </w:rPr>
      </w:pPr>
      <w:r>
        <w:rPr>
          <w:rFonts w:ascii="Arial" w:hAnsi="Arial" w:cs="Arial"/>
          <w:sz w:val="22"/>
          <w:szCs w:val="22"/>
          <w:lang w:val="es-ES"/>
        </w:rPr>
        <w:t>Universidad Miguel Hernández de Elche</w:t>
      </w:r>
    </w:p>
    <w:p w14:paraId="66FE55EA" w14:textId="77777777" w:rsidR="00046659" w:rsidRDefault="00046659" w:rsidP="00046659">
      <w:pPr>
        <w:rPr>
          <w:rFonts w:ascii="Arial" w:hAnsi="Arial" w:cs="Arial"/>
          <w:sz w:val="22"/>
          <w:szCs w:val="22"/>
          <w:lang w:val="es-ES"/>
        </w:rPr>
      </w:pPr>
      <w:r>
        <w:rPr>
          <w:rFonts w:ascii="Arial" w:hAnsi="Arial" w:cs="Arial"/>
          <w:sz w:val="22"/>
          <w:szCs w:val="22"/>
          <w:lang w:val="es-ES"/>
        </w:rPr>
        <w:t>Avenida de la Universidad, s/n – Edificio de Rectorado y Consejo Social</w:t>
      </w:r>
    </w:p>
    <w:p w14:paraId="4632CEC5" w14:textId="77777777" w:rsidR="00046659" w:rsidRDefault="00046659" w:rsidP="00046659">
      <w:pPr>
        <w:rPr>
          <w:rFonts w:ascii="Arial" w:hAnsi="Arial" w:cs="Arial"/>
          <w:sz w:val="22"/>
          <w:szCs w:val="22"/>
          <w:lang w:val="es-ES"/>
        </w:rPr>
      </w:pPr>
      <w:r>
        <w:rPr>
          <w:rFonts w:ascii="Arial" w:hAnsi="Arial" w:cs="Arial"/>
          <w:sz w:val="22"/>
          <w:szCs w:val="22"/>
          <w:lang w:val="es-ES"/>
        </w:rPr>
        <w:t>03202 – Elche (Alicante) España</w:t>
      </w:r>
    </w:p>
    <w:p w14:paraId="26333076" w14:textId="6FC9C779" w:rsidR="00046659" w:rsidDel="00AD5FDD" w:rsidRDefault="00046659" w:rsidP="00046659">
      <w:pPr>
        <w:rPr>
          <w:del w:id="4" w:author="Hernandez Frances, Maria Dolores" w:date="2021-01-28T09:56:00Z"/>
          <w:rFonts w:ascii="Arial" w:hAnsi="Arial" w:cs="Arial"/>
          <w:sz w:val="22"/>
          <w:szCs w:val="22"/>
          <w:lang w:val="es-ES"/>
        </w:rPr>
      </w:pPr>
      <w:r>
        <w:rPr>
          <w:rFonts w:ascii="Arial" w:hAnsi="Arial" w:cs="Arial"/>
          <w:sz w:val="22"/>
          <w:szCs w:val="22"/>
          <w:lang w:val="es-ES"/>
        </w:rPr>
        <w:t>e-mail: vdo.relinter@umh.es</w:t>
      </w:r>
    </w:p>
    <w:p w14:paraId="14D6F0FE" w14:textId="7B854E9B" w:rsidR="00046659" w:rsidRPr="00237E23" w:rsidDel="00AD5FDD" w:rsidRDefault="00046659" w:rsidP="00AD5FDD">
      <w:pPr>
        <w:rPr>
          <w:del w:id="5" w:author="Hernandez Frances, Maria Dolores" w:date="2021-01-28T09:56:00Z"/>
          <w:rFonts w:ascii="Arial" w:hAnsi="Arial" w:cs="Arial"/>
          <w:sz w:val="22"/>
          <w:szCs w:val="22"/>
          <w:lang w:val="es-ES"/>
        </w:rPr>
        <w:pPrChange w:id="6" w:author="Hernandez Frances, Maria Dolores" w:date="2021-01-28T09:56:00Z">
          <w:pPr/>
        </w:pPrChange>
      </w:pPr>
    </w:p>
    <w:p w14:paraId="21F1D940" w14:textId="44258E1D" w:rsidR="00046659" w:rsidDel="00AD5FDD" w:rsidRDefault="00046659">
      <w:pPr>
        <w:rPr>
          <w:del w:id="7" w:author="Hernandez Frances, Maria Dolores" w:date="2021-01-28T09:56:00Z"/>
          <w:rFonts w:ascii="Arial" w:hAnsi="Arial" w:cs="Arial"/>
          <w:sz w:val="22"/>
          <w:szCs w:val="22"/>
          <w:lang w:val="es-ES"/>
        </w:rPr>
      </w:pPr>
    </w:p>
    <w:p w14:paraId="7236B514" w14:textId="390A1E7C" w:rsidR="00CA25BE" w:rsidRPr="00237E23" w:rsidDel="00AD5FDD" w:rsidRDefault="00B44714" w:rsidP="00AD5FDD">
      <w:pPr>
        <w:jc w:val="both"/>
        <w:rPr>
          <w:del w:id="8" w:author="Hernandez Frances, Maria Dolores" w:date="2021-01-28T09:56:00Z"/>
          <w:rFonts w:ascii="Arial" w:hAnsi="Arial" w:cs="Arial"/>
          <w:sz w:val="22"/>
          <w:szCs w:val="22"/>
          <w:lang w:val="es-ES"/>
        </w:rPr>
        <w:pPrChange w:id="9" w:author="Hernandez Frances, Maria Dolores" w:date="2021-01-28T09:56:00Z">
          <w:pPr>
            <w:jc w:val="both"/>
          </w:pPr>
        </w:pPrChange>
      </w:pPr>
      <w:del w:id="10" w:author="Hernandez Frances, Maria Dolores" w:date="2021-01-28T09:56:00Z">
        <w:r w:rsidRPr="00237E23" w:rsidDel="00AD5FDD">
          <w:rPr>
            <w:rFonts w:ascii="Arial" w:hAnsi="Arial" w:cs="Arial"/>
            <w:b/>
            <w:sz w:val="22"/>
            <w:szCs w:val="22"/>
            <w:lang w:val="es-ES"/>
          </w:rPr>
          <w:delText>Anexo V</w:delText>
        </w:r>
        <w:r w:rsidR="00B429F3" w:rsidRPr="00237E23" w:rsidDel="00AD5FDD">
          <w:rPr>
            <w:rFonts w:ascii="Arial" w:hAnsi="Arial" w:cs="Arial"/>
            <w:sz w:val="22"/>
            <w:szCs w:val="22"/>
            <w:lang w:val="es-ES"/>
          </w:rPr>
          <w:delText xml:space="preserve"> – Listado de país</w:delText>
        </w:r>
        <w:r w:rsidR="00B429F3" w:rsidRPr="0009351B" w:rsidDel="00AD5FDD">
          <w:rPr>
            <w:rFonts w:ascii="Arial" w:hAnsi="Arial" w:cs="Arial"/>
            <w:sz w:val="22"/>
            <w:szCs w:val="22"/>
            <w:lang w:val="es-ES"/>
          </w:rPr>
          <w:delText xml:space="preserve">es. </w:delText>
        </w:r>
        <w:r w:rsidR="0009351B" w:rsidRPr="0009351B" w:rsidDel="00AD5FDD">
          <w:rPr>
            <w:rFonts w:ascii="Arial" w:hAnsi="Arial" w:cs="Arial"/>
            <w:sz w:val="22"/>
            <w:szCs w:val="22"/>
            <w:lang w:val="es-ES"/>
          </w:rPr>
          <w:delText>Importes máximos por</w:delText>
        </w:r>
        <w:r w:rsidR="00B429F3" w:rsidRPr="0009351B" w:rsidDel="00AD5FDD">
          <w:rPr>
            <w:rFonts w:ascii="Arial" w:hAnsi="Arial" w:cs="Arial"/>
            <w:sz w:val="22"/>
            <w:szCs w:val="22"/>
            <w:lang w:val="es-ES"/>
          </w:rPr>
          <w:delText xml:space="preserve"> alojamiento y manutención</w:delText>
        </w:r>
      </w:del>
    </w:p>
    <w:p w14:paraId="7BF66578" w14:textId="5440570F" w:rsidR="00B429F3" w:rsidRPr="00237E23" w:rsidDel="00AD5FDD" w:rsidRDefault="00B429F3" w:rsidP="00AD5FDD">
      <w:pPr>
        <w:jc w:val="both"/>
        <w:rPr>
          <w:del w:id="11" w:author="Hernandez Frances, Maria Dolores" w:date="2021-01-28T09:56:00Z"/>
          <w:rFonts w:ascii="Arial" w:hAnsi="Arial" w:cs="Arial"/>
          <w:sz w:val="22"/>
          <w:szCs w:val="22"/>
          <w:lang w:val="es-ES"/>
        </w:rPr>
        <w:pPrChange w:id="12" w:author="Hernandez Frances, Maria Dolores" w:date="2021-01-28T09:56:00Z">
          <w:pPr>
            <w:jc w:val="both"/>
          </w:pPr>
        </w:pPrChange>
      </w:pPr>
    </w:p>
    <w:tbl>
      <w:tblPr>
        <w:tblpPr w:leftFromText="141" w:rightFromText="141" w:vertAnchor="text" w:horzAnchor="margin" w:tblpXSpec="center" w:tblpY="653"/>
        <w:tblW w:w="8070" w:type="dxa"/>
        <w:tblCellMar>
          <w:left w:w="0" w:type="dxa"/>
          <w:right w:w="0" w:type="dxa"/>
        </w:tblCellMar>
        <w:tblLook w:val="04A0" w:firstRow="1" w:lastRow="0" w:firstColumn="1" w:lastColumn="0" w:noHBand="0" w:noVBand="1"/>
      </w:tblPr>
      <w:tblGrid>
        <w:gridCol w:w="4972"/>
        <w:gridCol w:w="3098"/>
      </w:tblGrid>
      <w:tr w:rsidR="0009351B" w:rsidRPr="00F2307E" w:rsidDel="00AD5FDD" w14:paraId="74FF88DE" w14:textId="6AAFC7CB" w:rsidTr="00C5040F">
        <w:trPr>
          <w:del w:id="13" w:author="Hernandez Frances, Maria Dolores" w:date="2021-01-28T09:56:00Z"/>
        </w:trPr>
        <w:tc>
          <w:tcPr>
            <w:tcW w:w="4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EFA7CF" w14:textId="3D59C8EF" w:rsidR="0009351B" w:rsidRPr="00F2307E" w:rsidDel="00AD5FDD" w:rsidRDefault="0009351B" w:rsidP="00AD5FDD">
            <w:pPr>
              <w:spacing w:before="120" w:after="120"/>
              <w:jc w:val="both"/>
              <w:outlineLvl w:val="0"/>
              <w:rPr>
                <w:del w:id="14" w:author="Hernandez Frances, Maria Dolores" w:date="2021-01-28T09:56:00Z"/>
                <w:rFonts w:cs="Arial"/>
                <w:b/>
                <w:bCs/>
                <w:iCs/>
                <w:sz w:val="22"/>
                <w:szCs w:val="22"/>
              </w:rPr>
              <w:pPrChange w:id="15" w:author="Hernandez Frances, Maria Dolores" w:date="2021-01-28T09:56:00Z">
                <w:pPr>
                  <w:framePr w:hSpace="141" w:wrap="around" w:vAnchor="text" w:hAnchor="margin" w:xAlign="center" w:y="653"/>
                  <w:spacing w:before="120" w:after="120"/>
                  <w:jc w:val="both"/>
                  <w:outlineLvl w:val="0"/>
                </w:pPr>
              </w:pPrChange>
            </w:pPr>
            <w:del w:id="16" w:author="Hernandez Frances, Maria Dolores" w:date="2021-01-28T09:56:00Z">
              <w:r w:rsidRPr="00F2307E" w:rsidDel="00AD5FDD">
                <w:rPr>
                  <w:rFonts w:cs="Arial"/>
                  <w:b/>
                  <w:bCs/>
                  <w:iCs/>
                  <w:sz w:val="22"/>
                  <w:szCs w:val="22"/>
                </w:rPr>
                <w:delText xml:space="preserve">Países de destino </w:delText>
              </w:r>
            </w:del>
          </w:p>
        </w:tc>
        <w:tc>
          <w:tcPr>
            <w:tcW w:w="30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005BB31" w14:textId="611956B9" w:rsidR="0009351B" w:rsidRPr="00F2307E" w:rsidDel="00AD5FDD" w:rsidRDefault="0009351B" w:rsidP="00AD5FDD">
            <w:pPr>
              <w:spacing w:before="120" w:after="120"/>
              <w:jc w:val="both"/>
              <w:outlineLvl w:val="0"/>
              <w:rPr>
                <w:del w:id="17" w:author="Hernandez Frances, Maria Dolores" w:date="2021-01-28T09:56:00Z"/>
                <w:rFonts w:cs="Arial"/>
                <w:b/>
                <w:bCs/>
                <w:iCs/>
                <w:sz w:val="22"/>
                <w:szCs w:val="22"/>
              </w:rPr>
              <w:pPrChange w:id="18" w:author="Hernandez Frances, Maria Dolores" w:date="2021-01-28T09:56:00Z">
                <w:pPr>
                  <w:framePr w:hSpace="141" w:wrap="around" w:vAnchor="text" w:hAnchor="margin" w:xAlign="center" w:y="653"/>
                  <w:spacing w:before="120" w:after="120"/>
                  <w:jc w:val="center"/>
                  <w:outlineLvl w:val="0"/>
                </w:pPr>
              </w:pPrChange>
            </w:pPr>
            <w:del w:id="19" w:author="Hernandez Frances, Maria Dolores" w:date="2021-01-28T09:56:00Z">
              <w:r w:rsidRPr="00F2307E" w:rsidDel="00AD5FDD">
                <w:rPr>
                  <w:rFonts w:cs="Arial"/>
                  <w:b/>
                  <w:bCs/>
                  <w:iCs/>
                  <w:sz w:val="22"/>
                  <w:szCs w:val="22"/>
                </w:rPr>
                <w:delText>Cantidad diaria</w:delText>
              </w:r>
            </w:del>
          </w:p>
          <w:p w14:paraId="36EB1E8B" w14:textId="1A5C86E5" w:rsidR="0009351B" w:rsidRPr="00F2307E" w:rsidDel="00AD5FDD" w:rsidRDefault="0009351B" w:rsidP="00AD5FDD">
            <w:pPr>
              <w:spacing w:before="120" w:after="120"/>
              <w:jc w:val="both"/>
              <w:outlineLvl w:val="0"/>
              <w:rPr>
                <w:del w:id="20" w:author="Hernandez Frances, Maria Dolores" w:date="2021-01-28T09:56:00Z"/>
                <w:rFonts w:cs="Arial"/>
                <w:b/>
                <w:bCs/>
                <w:iCs/>
                <w:sz w:val="22"/>
                <w:szCs w:val="22"/>
              </w:rPr>
              <w:pPrChange w:id="21" w:author="Hernandez Frances, Maria Dolores" w:date="2021-01-28T09:56:00Z">
                <w:pPr>
                  <w:framePr w:hSpace="141" w:wrap="around" w:vAnchor="text" w:hAnchor="margin" w:xAlign="center" w:y="653"/>
                  <w:spacing w:before="120" w:after="120"/>
                  <w:jc w:val="center"/>
                  <w:outlineLvl w:val="0"/>
                </w:pPr>
              </w:pPrChange>
            </w:pPr>
            <w:del w:id="22" w:author="Hernandez Frances, Maria Dolores" w:date="2021-01-28T09:56:00Z">
              <w:r w:rsidRPr="00F2307E" w:rsidDel="00AD5FDD">
                <w:rPr>
                  <w:rFonts w:cs="Arial"/>
                  <w:b/>
                  <w:bCs/>
                  <w:iCs/>
                  <w:sz w:val="22"/>
                  <w:szCs w:val="22"/>
                </w:rPr>
                <w:delText>a percibir</w:delText>
              </w:r>
            </w:del>
          </w:p>
        </w:tc>
      </w:tr>
      <w:tr w:rsidR="0009351B" w:rsidRPr="00F2307E" w:rsidDel="00AD5FDD" w14:paraId="1D574221" w14:textId="442E3E52" w:rsidTr="00C5040F">
        <w:trPr>
          <w:del w:id="23" w:author="Hernandez Frances, Maria Dolores" w:date="2021-01-28T09:56:00Z"/>
        </w:trPr>
        <w:tc>
          <w:tcPr>
            <w:tcW w:w="4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32ACB4" w14:textId="6AB8174E" w:rsidR="0009351B" w:rsidRPr="00F2307E" w:rsidDel="00AD5FDD" w:rsidRDefault="0009351B" w:rsidP="00AD5FDD">
            <w:pPr>
              <w:spacing w:before="120" w:after="120"/>
              <w:jc w:val="both"/>
              <w:outlineLvl w:val="0"/>
              <w:rPr>
                <w:del w:id="24" w:author="Hernandez Frances, Maria Dolores" w:date="2021-01-28T09:56:00Z"/>
                <w:rFonts w:cs="Arial"/>
                <w:iCs/>
                <w:sz w:val="22"/>
                <w:szCs w:val="22"/>
              </w:rPr>
              <w:pPrChange w:id="25" w:author="Hernandez Frances, Maria Dolores" w:date="2021-01-28T09:56:00Z">
                <w:pPr>
                  <w:framePr w:hSpace="141" w:wrap="around" w:vAnchor="text" w:hAnchor="margin" w:xAlign="center" w:y="653"/>
                  <w:spacing w:before="120" w:after="120"/>
                  <w:jc w:val="both"/>
                  <w:outlineLvl w:val="0"/>
                </w:pPr>
              </w:pPrChange>
            </w:pPr>
            <w:del w:id="26" w:author="Hernandez Frances, Maria Dolores" w:date="2021-01-28T09:56:00Z">
              <w:r w:rsidRPr="00F2307E" w:rsidDel="00AD5FDD">
                <w:rPr>
                  <w:rFonts w:cs="Arial"/>
                  <w:iCs/>
                  <w:sz w:val="22"/>
                  <w:szCs w:val="22"/>
                </w:rPr>
                <w:delText>Grupo A: Dinamarca, Finlandia, Irlanda, Islandia, Liechtenstein, Luxemburgo, Noruega, Reino Unido, Suecia</w:delText>
              </w:r>
              <w:r w:rsidR="00F640BC" w:rsidDel="00AD5FDD">
                <w:rPr>
                  <w:rFonts w:cs="Arial"/>
                  <w:iCs/>
                  <w:sz w:val="22"/>
                  <w:szCs w:val="22"/>
                </w:rPr>
                <w:delText>, Regiones 1 a 14</w:delText>
              </w:r>
              <w:r w:rsidRPr="00F2307E" w:rsidDel="00AD5FDD">
                <w:rPr>
                  <w:rFonts w:cs="Arial"/>
                  <w:iCs/>
                  <w:sz w:val="22"/>
                  <w:szCs w:val="22"/>
                </w:rPr>
                <w:delText xml:space="preserve"> </w:delText>
              </w:r>
            </w:del>
          </w:p>
        </w:tc>
        <w:tc>
          <w:tcPr>
            <w:tcW w:w="3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183933" w14:textId="756BD098" w:rsidR="0009351B" w:rsidRPr="00F2307E" w:rsidDel="00AD5FDD" w:rsidRDefault="0009351B" w:rsidP="00AD5FDD">
            <w:pPr>
              <w:spacing w:before="120" w:after="120"/>
              <w:jc w:val="both"/>
              <w:outlineLvl w:val="0"/>
              <w:rPr>
                <w:del w:id="27" w:author="Hernandez Frances, Maria Dolores" w:date="2021-01-28T09:56:00Z"/>
                <w:rFonts w:cs="Arial"/>
                <w:iCs/>
                <w:sz w:val="22"/>
                <w:szCs w:val="22"/>
              </w:rPr>
              <w:pPrChange w:id="28" w:author="Hernandez Frances, Maria Dolores" w:date="2021-01-28T09:56:00Z">
                <w:pPr>
                  <w:framePr w:hSpace="141" w:wrap="around" w:vAnchor="text" w:hAnchor="margin" w:xAlign="center" w:y="653"/>
                  <w:spacing w:before="120" w:after="120"/>
                  <w:jc w:val="center"/>
                  <w:outlineLvl w:val="0"/>
                </w:pPr>
              </w:pPrChange>
            </w:pPr>
            <w:del w:id="29" w:author="Hernandez Frances, Maria Dolores" w:date="2021-01-28T09:56:00Z">
              <w:r w:rsidRPr="00F2307E" w:rsidDel="00AD5FDD">
                <w:rPr>
                  <w:rFonts w:cs="Arial"/>
                  <w:iCs/>
                  <w:sz w:val="22"/>
                  <w:szCs w:val="22"/>
                </w:rPr>
                <w:delText>120 €</w:delText>
              </w:r>
            </w:del>
          </w:p>
        </w:tc>
      </w:tr>
      <w:tr w:rsidR="0009351B" w:rsidRPr="00F2307E" w:rsidDel="00AD5FDD" w14:paraId="51366461" w14:textId="1E0CA655" w:rsidTr="00C5040F">
        <w:trPr>
          <w:del w:id="30" w:author="Hernandez Frances, Maria Dolores" w:date="2021-01-28T09:56:00Z"/>
        </w:trPr>
        <w:tc>
          <w:tcPr>
            <w:tcW w:w="4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90B558" w14:textId="1C315B4D" w:rsidR="0009351B" w:rsidRPr="00F2307E" w:rsidDel="00AD5FDD" w:rsidRDefault="0009351B" w:rsidP="00AD5FDD">
            <w:pPr>
              <w:spacing w:before="120" w:after="120"/>
              <w:jc w:val="both"/>
              <w:outlineLvl w:val="0"/>
              <w:rPr>
                <w:del w:id="31" w:author="Hernandez Frances, Maria Dolores" w:date="2021-01-28T09:56:00Z"/>
                <w:rFonts w:cs="Arial"/>
                <w:iCs/>
                <w:sz w:val="22"/>
                <w:szCs w:val="22"/>
              </w:rPr>
              <w:pPrChange w:id="32" w:author="Hernandez Frances, Maria Dolores" w:date="2021-01-28T09:56:00Z">
                <w:pPr>
                  <w:framePr w:hSpace="141" w:wrap="around" w:vAnchor="text" w:hAnchor="margin" w:xAlign="center" w:y="653"/>
                  <w:spacing w:before="120" w:after="120"/>
                  <w:jc w:val="both"/>
                  <w:outlineLvl w:val="0"/>
                </w:pPr>
              </w:pPrChange>
            </w:pPr>
            <w:del w:id="33" w:author="Hernandez Frances, Maria Dolores" w:date="2021-01-28T09:56:00Z">
              <w:r w:rsidRPr="00F2307E" w:rsidDel="00AD5FDD">
                <w:rPr>
                  <w:rFonts w:cs="Arial"/>
                  <w:iCs/>
                  <w:sz w:val="22"/>
                  <w:szCs w:val="22"/>
                </w:rPr>
                <w:delText xml:space="preserve">Grupo B: Alemania, Austria, Bélgica, Chipre, España, Francia, Grecia, Italia, Malta, Países Bajos, Portugal </w:delText>
              </w:r>
            </w:del>
          </w:p>
        </w:tc>
        <w:tc>
          <w:tcPr>
            <w:tcW w:w="3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89C424" w14:textId="065C4D43" w:rsidR="0009351B" w:rsidRPr="00F2307E" w:rsidDel="00AD5FDD" w:rsidRDefault="0009351B" w:rsidP="00AD5FDD">
            <w:pPr>
              <w:spacing w:before="120" w:after="120"/>
              <w:jc w:val="both"/>
              <w:outlineLvl w:val="0"/>
              <w:rPr>
                <w:del w:id="34" w:author="Hernandez Frances, Maria Dolores" w:date="2021-01-28T09:56:00Z"/>
                <w:rFonts w:cs="Arial"/>
                <w:iCs/>
                <w:sz w:val="22"/>
                <w:szCs w:val="22"/>
              </w:rPr>
              <w:pPrChange w:id="35" w:author="Hernandez Frances, Maria Dolores" w:date="2021-01-28T09:56:00Z">
                <w:pPr>
                  <w:framePr w:hSpace="141" w:wrap="around" w:vAnchor="text" w:hAnchor="margin" w:xAlign="center" w:y="653"/>
                  <w:spacing w:before="120" w:after="120"/>
                  <w:jc w:val="center"/>
                  <w:outlineLvl w:val="0"/>
                </w:pPr>
              </w:pPrChange>
            </w:pPr>
            <w:del w:id="36" w:author="Hernandez Frances, Maria Dolores" w:date="2021-01-28T09:56:00Z">
              <w:r w:rsidRPr="00F2307E" w:rsidDel="00AD5FDD">
                <w:rPr>
                  <w:rFonts w:cs="Arial"/>
                  <w:iCs/>
                  <w:sz w:val="22"/>
                  <w:szCs w:val="22"/>
                </w:rPr>
                <w:delText>105 €</w:delText>
              </w:r>
            </w:del>
          </w:p>
        </w:tc>
      </w:tr>
      <w:tr w:rsidR="0009351B" w:rsidRPr="00F2307E" w:rsidDel="00AD5FDD" w14:paraId="31E14ADB" w14:textId="305D709F" w:rsidTr="00C5040F">
        <w:trPr>
          <w:del w:id="37" w:author="Hernandez Frances, Maria Dolores" w:date="2021-01-28T09:56:00Z"/>
        </w:trPr>
        <w:tc>
          <w:tcPr>
            <w:tcW w:w="4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B5CC22" w14:textId="7FEE2912" w:rsidR="0009351B" w:rsidRPr="00F2307E" w:rsidDel="00AD5FDD" w:rsidRDefault="0009351B" w:rsidP="00AD5FDD">
            <w:pPr>
              <w:spacing w:before="120" w:after="120"/>
              <w:jc w:val="both"/>
              <w:outlineLvl w:val="0"/>
              <w:rPr>
                <w:del w:id="38" w:author="Hernandez Frances, Maria Dolores" w:date="2021-01-28T09:56:00Z"/>
                <w:rFonts w:cs="Arial"/>
                <w:iCs/>
                <w:sz w:val="22"/>
                <w:szCs w:val="22"/>
              </w:rPr>
              <w:pPrChange w:id="39" w:author="Hernandez Frances, Maria Dolores" w:date="2021-01-28T09:56:00Z">
                <w:pPr>
                  <w:framePr w:hSpace="141" w:wrap="around" w:vAnchor="text" w:hAnchor="margin" w:xAlign="center" w:y="653"/>
                  <w:spacing w:before="120" w:after="120"/>
                  <w:jc w:val="both"/>
                  <w:outlineLvl w:val="0"/>
                </w:pPr>
              </w:pPrChange>
            </w:pPr>
            <w:del w:id="40" w:author="Hernandez Frances, Maria Dolores" w:date="2021-01-28T09:56:00Z">
              <w:r w:rsidRPr="00F2307E" w:rsidDel="00AD5FDD">
                <w:rPr>
                  <w:rFonts w:cs="Arial"/>
                  <w:iCs/>
                  <w:sz w:val="22"/>
                  <w:szCs w:val="22"/>
                </w:rPr>
                <w:delText xml:space="preserve">Grupo C: Antigua República Yugoslava de Macedonia, Bulgaria, Croacia, Eslovaquia, Eslovenia, Estonia, Hungría, Letonia, Lituania, Polonia, República Checa, Rumanía, Turquía </w:delText>
              </w:r>
            </w:del>
          </w:p>
        </w:tc>
        <w:tc>
          <w:tcPr>
            <w:tcW w:w="30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65079A" w14:textId="208F3127" w:rsidR="0009351B" w:rsidRPr="00F2307E" w:rsidDel="00AD5FDD" w:rsidRDefault="0009351B" w:rsidP="00AD5FDD">
            <w:pPr>
              <w:spacing w:before="120" w:after="120"/>
              <w:jc w:val="both"/>
              <w:outlineLvl w:val="0"/>
              <w:rPr>
                <w:del w:id="41" w:author="Hernandez Frances, Maria Dolores" w:date="2021-01-28T09:56:00Z"/>
                <w:rFonts w:cs="Arial"/>
                <w:iCs/>
                <w:sz w:val="22"/>
                <w:szCs w:val="22"/>
              </w:rPr>
              <w:pPrChange w:id="42" w:author="Hernandez Frances, Maria Dolores" w:date="2021-01-28T09:56:00Z">
                <w:pPr>
                  <w:framePr w:hSpace="141" w:wrap="around" w:vAnchor="text" w:hAnchor="margin" w:xAlign="center" w:y="653"/>
                  <w:spacing w:before="120" w:after="120"/>
                  <w:jc w:val="center"/>
                  <w:outlineLvl w:val="0"/>
                </w:pPr>
              </w:pPrChange>
            </w:pPr>
            <w:del w:id="43" w:author="Hernandez Frances, Maria Dolores" w:date="2021-01-28T09:56:00Z">
              <w:r w:rsidRPr="00F2307E" w:rsidDel="00AD5FDD">
                <w:rPr>
                  <w:rFonts w:cs="Arial"/>
                  <w:iCs/>
                  <w:sz w:val="22"/>
                  <w:szCs w:val="22"/>
                </w:rPr>
                <w:delText>90 €</w:delText>
              </w:r>
            </w:del>
          </w:p>
        </w:tc>
      </w:tr>
    </w:tbl>
    <w:p w14:paraId="2F7BDCBA" w14:textId="0BB65A3C" w:rsidR="0009351B" w:rsidDel="00AD5FDD" w:rsidRDefault="0009351B" w:rsidP="00AD5FDD">
      <w:pPr>
        <w:jc w:val="both"/>
        <w:rPr>
          <w:del w:id="44" w:author="Hernandez Frances, Maria Dolores" w:date="2021-01-28T09:56:00Z"/>
          <w:rFonts w:eastAsiaTheme="minorEastAsia"/>
          <w:sz w:val="22"/>
          <w:szCs w:val="22"/>
          <w:lang w:val="es-ES" w:eastAsia="es-ES"/>
        </w:rPr>
        <w:pPrChange w:id="45" w:author="Hernandez Frances, Maria Dolores" w:date="2021-01-28T09:56:00Z">
          <w:pPr/>
        </w:pPrChange>
      </w:pPr>
    </w:p>
    <w:p w14:paraId="613D67FF" w14:textId="6DB0546F" w:rsidR="0009351B" w:rsidDel="00AD5FDD" w:rsidRDefault="0009351B" w:rsidP="00AD5FDD">
      <w:pPr>
        <w:jc w:val="both"/>
        <w:rPr>
          <w:del w:id="46" w:author="Hernandez Frances, Maria Dolores" w:date="2021-01-28T09:56:00Z"/>
          <w:rFonts w:eastAsiaTheme="minorEastAsia"/>
          <w:sz w:val="22"/>
          <w:szCs w:val="22"/>
          <w:lang w:val="es-ES" w:eastAsia="es-ES"/>
        </w:rPr>
        <w:pPrChange w:id="47" w:author="Hernandez Frances, Maria Dolores" w:date="2021-01-28T09:56:00Z">
          <w:pPr/>
        </w:pPrChange>
      </w:pPr>
    </w:p>
    <w:p w14:paraId="1BD64042" w14:textId="20A41FB6" w:rsidR="0009351B" w:rsidDel="00AD5FDD" w:rsidRDefault="0009351B" w:rsidP="00AD5FDD">
      <w:pPr>
        <w:jc w:val="both"/>
        <w:rPr>
          <w:del w:id="48" w:author="Hernandez Frances, Maria Dolores" w:date="2021-01-28T09:56:00Z"/>
          <w:rFonts w:eastAsiaTheme="minorEastAsia"/>
          <w:sz w:val="22"/>
          <w:szCs w:val="22"/>
          <w:lang w:val="es-ES" w:eastAsia="es-ES"/>
        </w:rPr>
        <w:pPrChange w:id="49" w:author="Hernandez Frances, Maria Dolores" w:date="2021-01-28T09:56:00Z">
          <w:pPr/>
        </w:pPrChange>
      </w:pPr>
    </w:p>
    <w:p w14:paraId="16E1EAB5" w14:textId="5361467C" w:rsidR="00CD284C" w:rsidRPr="006D7780" w:rsidDel="00AD5FDD" w:rsidRDefault="00CD284C" w:rsidP="00AD5FDD">
      <w:pPr>
        <w:jc w:val="both"/>
        <w:rPr>
          <w:del w:id="50" w:author="Hernandez Frances, Maria Dolores" w:date="2021-01-28T09:56:00Z"/>
          <w:rFonts w:eastAsiaTheme="minorEastAsia"/>
          <w:sz w:val="22"/>
          <w:szCs w:val="22"/>
          <w:lang w:val="es-ES" w:eastAsia="es-ES"/>
        </w:rPr>
        <w:pPrChange w:id="51" w:author="Hernandez Frances, Maria Dolores" w:date="2021-01-28T09:56:00Z">
          <w:pPr/>
        </w:pPrChange>
      </w:pPr>
    </w:p>
    <w:tbl>
      <w:tblPr>
        <w:tblStyle w:val="Tablaconcuadrcula"/>
        <w:tblW w:w="8897" w:type="dxa"/>
        <w:tblLayout w:type="fixed"/>
        <w:tblLook w:val="04A0" w:firstRow="1" w:lastRow="0" w:firstColumn="1" w:lastColumn="0" w:noHBand="0" w:noVBand="1"/>
      </w:tblPr>
      <w:tblGrid>
        <w:gridCol w:w="2235"/>
        <w:gridCol w:w="2268"/>
        <w:gridCol w:w="2126"/>
        <w:gridCol w:w="2268"/>
      </w:tblGrid>
      <w:tr w:rsidR="00CD284C" w:rsidRPr="006D7780" w:rsidDel="00AD5FDD" w14:paraId="1E8703F6" w14:textId="22B7BB66" w:rsidTr="00C5040F">
        <w:trPr>
          <w:del w:id="52" w:author="Hernandez Frances, Maria Dolores" w:date="2021-01-28T09:56:00Z"/>
        </w:trPr>
        <w:tc>
          <w:tcPr>
            <w:tcW w:w="2235" w:type="dxa"/>
          </w:tcPr>
          <w:p w14:paraId="73F5E2B7" w14:textId="209FF1CA" w:rsidR="00CD284C" w:rsidRPr="006D7780" w:rsidDel="00AD5FDD" w:rsidRDefault="00CD284C" w:rsidP="00AD5FDD">
            <w:pPr>
              <w:jc w:val="both"/>
              <w:rPr>
                <w:del w:id="53" w:author="Hernandez Frances, Maria Dolores" w:date="2021-01-28T09:56:00Z"/>
                <w:rFonts w:eastAsiaTheme="minorEastAsia"/>
                <w:sz w:val="22"/>
                <w:szCs w:val="22"/>
                <w:lang w:val="es-ES" w:eastAsia="es-ES"/>
              </w:rPr>
              <w:pPrChange w:id="54" w:author="Hernandez Frances, Maria Dolores" w:date="2021-01-28T09:56:00Z">
                <w:pPr/>
              </w:pPrChange>
            </w:pPr>
            <w:del w:id="55" w:author="Hernandez Frances, Maria Dolores" w:date="2021-01-28T09:56:00Z">
              <w:r w:rsidRPr="006D7780" w:rsidDel="00AD5FDD">
                <w:rPr>
                  <w:rFonts w:eastAsiaTheme="minorEastAsia"/>
                  <w:sz w:val="22"/>
                  <w:szCs w:val="22"/>
                  <w:lang w:val="es-ES" w:eastAsia="es-ES"/>
                </w:rPr>
                <w:delText>Balcanes Occidentales</w:delText>
              </w:r>
            </w:del>
          </w:p>
          <w:p w14:paraId="3B0772D4" w14:textId="330B8556" w:rsidR="00CD284C" w:rsidRPr="006D7780" w:rsidDel="00AD5FDD" w:rsidRDefault="00CD284C" w:rsidP="00AD5FDD">
            <w:pPr>
              <w:jc w:val="both"/>
              <w:rPr>
                <w:del w:id="56" w:author="Hernandez Frances, Maria Dolores" w:date="2021-01-28T09:56:00Z"/>
                <w:rFonts w:eastAsiaTheme="minorEastAsia"/>
                <w:sz w:val="22"/>
                <w:szCs w:val="22"/>
                <w:lang w:val="es-ES" w:eastAsia="es-ES"/>
              </w:rPr>
              <w:pPrChange w:id="57" w:author="Hernandez Frances, Maria Dolores" w:date="2021-01-28T09:56:00Z">
                <w:pPr/>
              </w:pPrChange>
            </w:pPr>
          </w:p>
          <w:p w14:paraId="27CCFBAB" w14:textId="5C06FB7F" w:rsidR="00CD284C" w:rsidDel="00AD5FDD" w:rsidRDefault="00CD284C" w:rsidP="00AD5FDD">
            <w:pPr>
              <w:jc w:val="both"/>
              <w:rPr>
                <w:del w:id="58" w:author="Hernandez Frances, Maria Dolores" w:date="2021-01-28T09:56:00Z"/>
                <w:rFonts w:eastAsiaTheme="minorEastAsia"/>
                <w:sz w:val="22"/>
                <w:szCs w:val="22"/>
                <w:lang w:val="es-ES" w:eastAsia="es-ES"/>
              </w:rPr>
              <w:pPrChange w:id="59" w:author="Hernandez Frances, Maria Dolores" w:date="2021-01-28T09:56:00Z">
                <w:pPr/>
              </w:pPrChange>
            </w:pPr>
          </w:p>
          <w:p w14:paraId="7DDFA1FD" w14:textId="6338877A" w:rsidR="00CD284C" w:rsidRPr="006D7780" w:rsidDel="00AD5FDD" w:rsidRDefault="00CD284C" w:rsidP="00AD5FDD">
            <w:pPr>
              <w:jc w:val="both"/>
              <w:rPr>
                <w:del w:id="60" w:author="Hernandez Frances, Maria Dolores" w:date="2021-01-28T09:56:00Z"/>
                <w:rFonts w:eastAsiaTheme="minorEastAsia"/>
                <w:sz w:val="22"/>
                <w:szCs w:val="22"/>
                <w:lang w:val="es-ES" w:eastAsia="es-ES"/>
              </w:rPr>
              <w:pPrChange w:id="61" w:author="Hernandez Frances, Maria Dolores" w:date="2021-01-28T09:56:00Z">
                <w:pPr/>
              </w:pPrChange>
            </w:pPr>
            <w:del w:id="62" w:author="Hernandez Frances, Maria Dolores" w:date="2021-01-28T09:56:00Z">
              <w:r w:rsidRPr="006D7780" w:rsidDel="00AD5FDD">
                <w:rPr>
                  <w:rFonts w:eastAsiaTheme="minorEastAsia"/>
                  <w:sz w:val="22"/>
                  <w:szCs w:val="22"/>
                  <w:lang w:val="es-ES" w:eastAsia="es-ES"/>
                </w:rPr>
                <w:delText>(Región 1)</w:delText>
              </w:r>
            </w:del>
          </w:p>
          <w:p w14:paraId="07566312" w14:textId="0AB237BA" w:rsidR="00CD284C" w:rsidRPr="006D7780" w:rsidDel="00AD5FDD" w:rsidRDefault="00CD284C" w:rsidP="00AD5FDD">
            <w:pPr>
              <w:jc w:val="both"/>
              <w:rPr>
                <w:del w:id="63" w:author="Hernandez Frances, Maria Dolores" w:date="2021-01-28T09:56:00Z"/>
                <w:rFonts w:eastAsiaTheme="minorEastAsia"/>
                <w:sz w:val="22"/>
                <w:szCs w:val="22"/>
                <w:lang w:val="es-ES" w:eastAsia="es-ES"/>
              </w:rPr>
              <w:pPrChange w:id="64" w:author="Hernandez Frances, Maria Dolores" w:date="2021-01-28T09:56:00Z">
                <w:pPr/>
              </w:pPrChange>
            </w:pPr>
          </w:p>
        </w:tc>
        <w:tc>
          <w:tcPr>
            <w:tcW w:w="2268" w:type="dxa"/>
          </w:tcPr>
          <w:p w14:paraId="18235C45" w14:textId="027099A7" w:rsidR="00CD284C" w:rsidRPr="006D7780" w:rsidDel="00AD5FDD" w:rsidRDefault="00CD284C" w:rsidP="00AD5FDD">
            <w:pPr>
              <w:jc w:val="both"/>
              <w:rPr>
                <w:del w:id="65" w:author="Hernandez Frances, Maria Dolores" w:date="2021-01-28T09:56:00Z"/>
                <w:rFonts w:eastAsiaTheme="minorEastAsia"/>
                <w:sz w:val="22"/>
                <w:szCs w:val="22"/>
                <w:lang w:val="es-ES" w:eastAsia="es-ES"/>
              </w:rPr>
              <w:pPrChange w:id="66" w:author="Hernandez Frances, Maria Dolores" w:date="2021-01-28T09:56:00Z">
                <w:pPr/>
              </w:pPrChange>
            </w:pPr>
            <w:del w:id="67" w:author="Hernandez Frances, Maria Dolores" w:date="2021-01-28T09:56:00Z">
              <w:r w:rsidRPr="006D7780" w:rsidDel="00AD5FDD">
                <w:rPr>
                  <w:rFonts w:eastAsiaTheme="minorEastAsia"/>
                  <w:sz w:val="22"/>
                  <w:szCs w:val="22"/>
                  <w:lang w:val="es-ES" w:eastAsia="es-ES"/>
                </w:rPr>
                <w:delText>Países de la Asociación</w:delText>
              </w:r>
            </w:del>
          </w:p>
          <w:p w14:paraId="1F97756C" w14:textId="44330AF1" w:rsidR="00CD284C" w:rsidRPr="006D7780" w:rsidDel="00AD5FDD" w:rsidRDefault="00CD284C" w:rsidP="00AD5FDD">
            <w:pPr>
              <w:jc w:val="both"/>
              <w:rPr>
                <w:del w:id="68" w:author="Hernandez Frances, Maria Dolores" w:date="2021-01-28T09:56:00Z"/>
                <w:rFonts w:eastAsiaTheme="minorEastAsia"/>
                <w:sz w:val="22"/>
                <w:szCs w:val="22"/>
                <w:lang w:val="es-ES" w:eastAsia="es-ES"/>
              </w:rPr>
              <w:pPrChange w:id="69" w:author="Hernandez Frances, Maria Dolores" w:date="2021-01-28T09:56:00Z">
                <w:pPr/>
              </w:pPrChange>
            </w:pPr>
            <w:del w:id="70" w:author="Hernandez Frances, Maria Dolores" w:date="2021-01-28T09:56:00Z">
              <w:r w:rsidRPr="006D7780" w:rsidDel="00AD5FDD">
                <w:rPr>
                  <w:rFonts w:eastAsiaTheme="minorEastAsia"/>
                  <w:sz w:val="22"/>
                  <w:szCs w:val="22"/>
                  <w:lang w:val="es-ES" w:eastAsia="es-ES"/>
                </w:rPr>
                <w:delText>Oriental</w:delText>
              </w:r>
            </w:del>
          </w:p>
          <w:p w14:paraId="1080661C" w14:textId="7537A48D" w:rsidR="00CD284C" w:rsidDel="00AD5FDD" w:rsidRDefault="00CD284C" w:rsidP="00AD5FDD">
            <w:pPr>
              <w:jc w:val="both"/>
              <w:rPr>
                <w:del w:id="71" w:author="Hernandez Frances, Maria Dolores" w:date="2021-01-28T09:56:00Z"/>
                <w:rFonts w:eastAsiaTheme="minorEastAsia"/>
                <w:sz w:val="22"/>
                <w:szCs w:val="22"/>
                <w:lang w:val="es-ES" w:eastAsia="es-ES"/>
              </w:rPr>
              <w:pPrChange w:id="72" w:author="Hernandez Frances, Maria Dolores" w:date="2021-01-28T09:56:00Z">
                <w:pPr/>
              </w:pPrChange>
            </w:pPr>
          </w:p>
          <w:p w14:paraId="28DA0AA7" w14:textId="7F52722B" w:rsidR="00CD284C" w:rsidRPr="006D7780" w:rsidDel="00AD5FDD" w:rsidRDefault="00CD284C" w:rsidP="00AD5FDD">
            <w:pPr>
              <w:jc w:val="both"/>
              <w:rPr>
                <w:del w:id="73" w:author="Hernandez Frances, Maria Dolores" w:date="2021-01-28T09:56:00Z"/>
                <w:rFonts w:eastAsiaTheme="minorEastAsia"/>
                <w:sz w:val="22"/>
                <w:szCs w:val="22"/>
                <w:lang w:val="es-ES" w:eastAsia="es-ES"/>
              </w:rPr>
              <w:pPrChange w:id="74" w:author="Hernandez Frances, Maria Dolores" w:date="2021-01-28T09:56:00Z">
                <w:pPr/>
              </w:pPrChange>
            </w:pPr>
            <w:del w:id="75" w:author="Hernandez Frances, Maria Dolores" w:date="2021-01-28T09:56:00Z">
              <w:r w:rsidRPr="006D7780" w:rsidDel="00AD5FDD">
                <w:rPr>
                  <w:rFonts w:eastAsiaTheme="minorEastAsia"/>
                  <w:sz w:val="22"/>
                  <w:szCs w:val="22"/>
                  <w:lang w:val="es-ES" w:eastAsia="es-ES"/>
                </w:rPr>
                <w:delText>(Región 2)</w:delText>
              </w:r>
            </w:del>
          </w:p>
          <w:p w14:paraId="4FD77146" w14:textId="18F2E8B7" w:rsidR="00CD284C" w:rsidRPr="006D7780" w:rsidDel="00AD5FDD" w:rsidRDefault="00CD284C" w:rsidP="00AD5FDD">
            <w:pPr>
              <w:jc w:val="both"/>
              <w:rPr>
                <w:del w:id="76" w:author="Hernandez Frances, Maria Dolores" w:date="2021-01-28T09:56:00Z"/>
                <w:rFonts w:eastAsiaTheme="minorEastAsia"/>
                <w:sz w:val="22"/>
                <w:szCs w:val="22"/>
                <w:lang w:val="es-ES" w:eastAsia="es-ES"/>
              </w:rPr>
              <w:pPrChange w:id="77" w:author="Hernandez Frances, Maria Dolores" w:date="2021-01-28T09:56:00Z">
                <w:pPr/>
              </w:pPrChange>
            </w:pPr>
          </w:p>
        </w:tc>
        <w:tc>
          <w:tcPr>
            <w:tcW w:w="2126" w:type="dxa"/>
          </w:tcPr>
          <w:p w14:paraId="172164A5" w14:textId="5848AEB4" w:rsidR="00CD284C" w:rsidRPr="006D7780" w:rsidDel="00AD5FDD" w:rsidRDefault="00CD284C" w:rsidP="00AD5FDD">
            <w:pPr>
              <w:jc w:val="both"/>
              <w:rPr>
                <w:del w:id="78" w:author="Hernandez Frances, Maria Dolores" w:date="2021-01-28T09:56:00Z"/>
                <w:rFonts w:eastAsiaTheme="minorEastAsia"/>
                <w:sz w:val="22"/>
                <w:szCs w:val="22"/>
                <w:lang w:val="es-ES" w:eastAsia="es-ES"/>
              </w:rPr>
              <w:pPrChange w:id="79" w:author="Hernandez Frances, Maria Dolores" w:date="2021-01-28T09:56:00Z">
                <w:pPr/>
              </w:pPrChange>
            </w:pPr>
            <w:del w:id="80" w:author="Hernandez Frances, Maria Dolores" w:date="2021-01-28T09:56:00Z">
              <w:r w:rsidRPr="006D7780" w:rsidDel="00AD5FDD">
                <w:rPr>
                  <w:rFonts w:eastAsiaTheme="minorEastAsia"/>
                  <w:sz w:val="22"/>
                  <w:szCs w:val="22"/>
                  <w:lang w:val="es-ES" w:eastAsia="es-ES"/>
                </w:rPr>
                <w:delText>Países del</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Mediterráneo</w:delText>
              </w:r>
            </w:del>
          </w:p>
          <w:p w14:paraId="771EDC17" w14:textId="2F62B737" w:rsidR="00CD284C" w:rsidRPr="006D7780" w:rsidDel="00AD5FDD" w:rsidRDefault="00CD284C" w:rsidP="00AD5FDD">
            <w:pPr>
              <w:jc w:val="both"/>
              <w:rPr>
                <w:del w:id="81" w:author="Hernandez Frances, Maria Dolores" w:date="2021-01-28T09:56:00Z"/>
                <w:rFonts w:eastAsiaTheme="minorEastAsia"/>
                <w:sz w:val="22"/>
                <w:szCs w:val="22"/>
                <w:lang w:val="es-ES" w:eastAsia="es-ES"/>
              </w:rPr>
              <w:pPrChange w:id="82" w:author="Hernandez Frances, Maria Dolores" w:date="2021-01-28T09:56:00Z">
                <w:pPr/>
              </w:pPrChange>
            </w:pPr>
            <w:del w:id="83" w:author="Hernandez Frances, Maria Dolores" w:date="2021-01-28T09:56:00Z">
              <w:r w:rsidRPr="006D7780" w:rsidDel="00AD5FDD">
                <w:rPr>
                  <w:rFonts w:eastAsiaTheme="minorEastAsia"/>
                  <w:sz w:val="22"/>
                  <w:szCs w:val="22"/>
                  <w:lang w:val="es-ES" w:eastAsia="es-ES"/>
                </w:rPr>
                <w:delText>Meridional</w:delText>
              </w:r>
            </w:del>
          </w:p>
          <w:p w14:paraId="75EE4980" w14:textId="31B9D584" w:rsidR="00CD284C" w:rsidRPr="006D7780" w:rsidDel="00AD5FDD" w:rsidRDefault="00CD284C" w:rsidP="00AD5FDD">
            <w:pPr>
              <w:jc w:val="both"/>
              <w:rPr>
                <w:del w:id="84" w:author="Hernandez Frances, Maria Dolores" w:date="2021-01-28T09:56:00Z"/>
                <w:rFonts w:eastAsiaTheme="minorEastAsia"/>
                <w:sz w:val="22"/>
                <w:szCs w:val="22"/>
                <w:lang w:val="es-ES" w:eastAsia="es-ES"/>
              </w:rPr>
              <w:pPrChange w:id="85" w:author="Hernandez Frances, Maria Dolores" w:date="2021-01-28T09:56:00Z">
                <w:pPr/>
              </w:pPrChange>
            </w:pPr>
            <w:del w:id="86" w:author="Hernandez Frances, Maria Dolores" w:date="2021-01-28T09:56:00Z">
              <w:r w:rsidRPr="006D7780" w:rsidDel="00AD5FDD">
                <w:rPr>
                  <w:rFonts w:eastAsiaTheme="minorEastAsia"/>
                  <w:sz w:val="22"/>
                  <w:szCs w:val="22"/>
                  <w:lang w:val="es-ES" w:eastAsia="es-ES"/>
                </w:rPr>
                <w:delText>(Región 3)</w:delText>
              </w:r>
            </w:del>
          </w:p>
          <w:p w14:paraId="5186AA1C" w14:textId="4140E738" w:rsidR="00CD284C" w:rsidRPr="006D7780" w:rsidDel="00AD5FDD" w:rsidRDefault="00CD284C" w:rsidP="00AD5FDD">
            <w:pPr>
              <w:jc w:val="both"/>
              <w:rPr>
                <w:del w:id="87" w:author="Hernandez Frances, Maria Dolores" w:date="2021-01-28T09:56:00Z"/>
                <w:rFonts w:eastAsiaTheme="minorEastAsia"/>
                <w:sz w:val="22"/>
                <w:szCs w:val="22"/>
                <w:lang w:val="es-ES" w:eastAsia="es-ES"/>
              </w:rPr>
              <w:pPrChange w:id="88" w:author="Hernandez Frances, Maria Dolores" w:date="2021-01-28T09:56:00Z">
                <w:pPr/>
              </w:pPrChange>
            </w:pPr>
          </w:p>
        </w:tc>
        <w:tc>
          <w:tcPr>
            <w:tcW w:w="2268" w:type="dxa"/>
          </w:tcPr>
          <w:p w14:paraId="3638E2B1" w14:textId="182C6580" w:rsidR="00CD284C" w:rsidRPr="006D7780" w:rsidDel="00AD5FDD" w:rsidRDefault="00CD284C" w:rsidP="00AD5FDD">
            <w:pPr>
              <w:jc w:val="both"/>
              <w:rPr>
                <w:del w:id="89" w:author="Hernandez Frances, Maria Dolores" w:date="2021-01-28T09:56:00Z"/>
                <w:rFonts w:eastAsiaTheme="minorEastAsia"/>
                <w:sz w:val="22"/>
                <w:szCs w:val="22"/>
                <w:lang w:val="es-ES" w:eastAsia="es-ES"/>
              </w:rPr>
              <w:pPrChange w:id="90" w:author="Hernandez Frances, Maria Dolores" w:date="2021-01-28T09:56:00Z">
                <w:pPr/>
              </w:pPrChange>
            </w:pPr>
            <w:del w:id="91" w:author="Hernandez Frances, Maria Dolores" w:date="2021-01-28T09:56:00Z">
              <w:r w:rsidRPr="006D7780" w:rsidDel="00AD5FDD">
                <w:rPr>
                  <w:rFonts w:eastAsiaTheme="minorEastAsia"/>
                  <w:sz w:val="22"/>
                  <w:szCs w:val="22"/>
                  <w:lang w:val="es-ES" w:eastAsia="es-ES"/>
                </w:rPr>
                <w:delText>Federación de Rusia</w:delText>
              </w:r>
            </w:del>
          </w:p>
          <w:p w14:paraId="3F5D7711" w14:textId="7A3E9705" w:rsidR="00CD284C" w:rsidRPr="006D7780" w:rsidDel="00AD5FDD" w:rsidRDefault="00CD284C" w:rsidP="00AD5FDD">
            <w:pPr>
              <w:jc w:val="both"/>
              <w:rPr>
                <w:del w:id="92" w:author="Hernandez Frances, Maria Dolores" w:date="2021-01-28T09:56:00Z"/>
                <w:rFonts w:eastAsiaTheme="minorEastAsia"/>
                <w:sz w:val="22"/>
                <w:szCs w:val="22"/>
                <w:lang w:val="es-ES" w:eastAsia="es-ES"/>
              </w:rPr>
              <w:pPrChange w:id="93" w:author="Hernandez Frances, Maria Dolores" w:date="2021-01-28T09:56:00Z">
                <w:pPr/>
              </w:pPrChange>
            </w:pPr>
          </w:p>
          <w:p w14:paraId="7FADAE0C" w14:textId="4E348B82" w:rsidR="00CD284C" w:rsidRPr="006D7780" w:rsidDel="00AD5FDD" w:rsidRDefault="00CD284C" w:rsidP="00AD5FDD">
            <w:pPr>
              <w:jc w:val="both"/>
              <w:rPr>
                <w:del w:id="94" w:author="Hernandez Frances, Maria Dolores" w:date="2021-01-28T09:56:00Z"/>
                <w:rFonts w:eastAsiaTheme="minorEastAsia"/>
                <w:sz w:val="22"/>
                <w:szCs w:val="22"/>
                <w:lang w:val="es-ES" w:eastAsia="es-ES"/>
              </w:rPr>
              <w:pPrChange w:id="95" w:author="Hernandez Frances, Maria Dolores" w:date="2021-01-28T09:56:00Z">
                <w:pPr/>
              </w:pPrChange>
            </w:pPr>
          </w:p>
          <w:p w14:paraId="44FB119F" w14:textId="2A60556F" w:rsidR="00CD284C" w:rsidRPr="006D7780" w:rsidDel="00AD5FDD" w:rsidRDefault="00CD284C" w:rsidP="00AD5FDD">
            <w:pPr>
              <w:jc w:val="both"/>
              <w:rPr>
                <w:del w:id="96" w:author="Hernandez Frances, Maria Dolores" w:date="2021-01-28T09:56:00Z"/>
                <w:rFonts w:eastAsiaTheme="minorEastAsia"/>
                <w:sz w:val="22"/>
                <w:szCs w:val="22"/>
                <w:lang w:val="es-ES" w:eastAsia="es-ES"/>
              </w:rPr>
              <w:pPrChange w:id="97" w:author="Hernandez Frances, Maria Dolores" w:date="2021-01-28T09:56:00Z">
                <w:pPr/>
              </w:pPrChange>
            </w:pPr>
            <w:del w:id="98" w:author="Hernandez Frances, Maria Dolores" w:date="2021-01-28T09:56:00Z">
              <w:r w:rsidRPr="006D7780" w:rsidDel="00AD5FDD">
                <w:rPr>
                  <w:rFonts w:eastAsiaTheme="minorEastAsia"/>
                  <w:sz w:val="22"/>
                  <w:szCs w:val="22"/>
                  <w:lang w:val="es-ES" w:eastAsia="es-ES"/>
                </w:rPr>
                <w:delText>(Región 4)</w:delText>
              </w:r>
            </w:del>
          </w:p>
          <w:p w14:paraId="6EDFE5FD" w14:textId="4CBA50BA" w:rsidR="00CD284C" w:rsidRPr="006D7780" w:rsidDel="00AD5FDD" w:rsidRDefault="00CD284C" w:rsidP="00AD5FDD">
            <w:pPr>
              <w:jc w:val="both"/>
              <w:rPr>
                <w:del w:id="99" w:author="Hernandez Frances, Maria Dolores" w:date="2021-01-28T09:56:00Z"/>
                <w:rFonts w:eastAsiaTheme="minorEastAsia"/>
                <w:sz w:val="22"/>
                <w:szCs w:val="22"/>
                <w:lang w:val="es-ES" w:eastAsia="es-ES"/>
              </w:rPr>
              <w:pPrChange w:id="100" w:author="Hernandez Frances, Maria Dolores" w:date="2021-01-28T09:56:00Z">
                <w:pPr/>
              </w:pPrChange>
            </w:pPr>
          </w:p>
        </w:tc>
      </w:tr>
      <w:tr w:rsidR="00CD284C" w:rsidRPr="006D7780" w:rsidDel="00AD5FDD" w14:paraId="5418CAFB" w14:textId="379C36E3" w:rsidTr="00C5040F">
        <w:trPr>
          <w:del w:id="101" w:author="Hernandez Frances, Maria Dolores" w:date="2021-01-28T09:56:00Z"/>
        </w:trPr>
        <w:tc>
          <w:tcPr>
            <w:tcW w:w="2235" w:type="dxa"/>
          </w:tcPr>
          <w:p w14:paraId="3CAFC152" w14:textId="0CBBDBC4" w:rsidR="00CD284C" w:rsidRPr="005F6385" w:rsidDel="00AD5FDD" w:rsidRDefault="00CD284C" w:rsidP="00AD5FDD">
            <w:pPr>
              <w:pStyle w:val="Prrafodelista"/>
              <w:numPr>
                <w:ilvl w:val="0"/>
                <w:numId w:val="15"/>
              </w:numPr>
              <w:jc w:val="both"/>
              <w:rPr>
                <w:del w:id="102" w:author="Hernandez Frances, Maria Dolores" w:date="2021-01-28T09:56:00Z"/>
                <w:rFonts w:cs="Arial"/>
                <w:iCs/>
                <w:sz w:val="22"/>
                <w:szCs w:val="22"/>
              </w:rPr>
              <w:pPrChange w:id="103" w:author="Hernandez Frances, Maria Dolores" w:date="2021-01-28T09:56:00Z">
                <w:pPr>
                  <w:pStyle w:val="Prrafodelista"/>
                  <w:numPr>
                    <w:numId w:val="15"/>
                  </w:numPr>
                  <w:ind w:left="360" w:hanging="360"/>
                </w:pPr>
              </w:pPrChange>
            </w:pPr>
            <w:del w:id="104" w:author="Hernandez Frances, Maria Dolores" w:date="2021-01-28T09:56:00Z">
              <w:r w:rsidRPr="005F6385" w:rsidDel="00AD5FDD">
                <w:rPr>
                  <w:rFonts w:cs="Arial"/>
                  <w:iCs/>
                  <w:sz w:val="22"/>
                  <w:szCs w:val="22"/>
                </w:rPr>
                <w:delText>Albania</w:delText>
              </w:r>
            </w:del>
          </w:p>
          <w:p w14:paraId="3D982F2C" w14:textId="4C916A29" w:rsidR="00CD284C" w:rsidRPr="005F6385" w:rsidDel="00AD5FDD" w:rsidRDefault="00CD284C" w:rsidP="00AD5FDD">
            <w:pPr>
              <w:pStyle w:val="Prrafodelista"/>
              <w:numPr>
                <w:ilvl w:val="0"/>
                <w:numId w:val="15"/>
              </w:numPr>
              <w:jc w:val="both"/>
              <w:rPr>
                <w:del w:id="105" w:author="Hernandez Frances, Maria Dolores" w:date="2021-01-28T09:56:00Z"/>
                <w:rFonts w:cs="Arial"/>
                <w:iCs/>
                <w:sz w:val="22"/>
                <w:szCs w:val="22"/>
              </w:rPr>
              <w:pPrChange w:id="106" w:author="Hernandez Frances, Maria Dolores" w:date="2021-01-28T09:56:00Z">
                <w:pPr>
                  <w:pStyle w:val="Prrafodelista"/>
                  <w:numPr>
                    <w:numId w:val="15"/>
                  </w:numPr>
                  <w:ind w:left="360" w:hanging="360"/>
                </w:pPr>
              </w:pPrChange>
            </w:pPr>
            <w:del w:id="107" w:author="Hernandez Frances, Maria Dolores" w:date="2021-01-28T09:56:00Z">
              <w:r w:rsidRPr="005F6385" w:rsidDel="00AD5FDD">
                <w:rPr>
                  <w:rFonts w:cs="Arial"/>
                  <w:iCs/>
                  <w:sz w:val="22"/>
                  <w:szCs w:val="22"/>
                </w:rPr>
                <w:delText>Bosnia y Herzegovina</w:delText>
              </w:r>
            </w:del>
          </w:p>
          <w:p w14:paraId="1256704C" w14:textId="51684705" w:rsidR="00CD284C" w:rsidRPr="005F6385" w:rsidDel="00AD5FDD" w:rsidRDefault="00CD284C" w:rsidP="00AD5FDD">
            <w:pPr>
              <w:pStyle w:val="Prrafodelista"/>
              <w:numPr>
                <w:ilvl w:val="0"/>
                <w:numId w:val="15"/>
              </w:numPr>
              <w:jc w:val="both"/>
              <w:rPr>
                <w:del w:id="108" w:author="Hernandez Frances, Maria Dolores" w:date="2021-01-28T09:56:00Z"/>
                <w:rFonts w:cs="Arial"/>
                <w:iCs/>
                <w:sz w:val="22"/>
                <w:szCs w:val="22"/>
              </w:rPr>
              <w:pPrChange w:id="109" w:author="Hernandez Frances, Maria Dolores" w:date="2021-01-28T09:56:00Z">
                <w:pPr>
                  <w:pStyle w:val="Prrafodelista"/>
                  <w:numPr>
                    <w:numId w:val="15"/>
                  </w:numPr>
                  <w:ind w:left="360" w:hanging="360"/>
                </w:pPr>
              </w:pPrChange>
            </w:pPr>
            <w:del w:id="110" w:author="Hernandez Frances, Maria Dolores" w:date="2021-01-28T09:56:00Z">
              <w:r w:rsidRPr="005F6385" w:rsidDel="00AD5FDD">
                <w:rPr>
                  <w:rFonts w:cs="Arial"/>
                  <w:iCs/>
                  <w:sz w:val="22"/>
                  <w:szCs w:val="22"/>
                </w:rPr>
                <w:delText>Kosovo</w:delText>
              </w:r>
            </w:del>
          </w:p>
          <w:p w14:paraId="191EC7C3" w14:textId="5702BC8B" w:rsidR="00CD284C" w:rsidRPr="005F6385" w:rsidDel="00AD5FDD" w:rsidRDefault="00CD284C" w:rsidP="00AD5FDD">
            <w:pPr>
              <w:pStyle w:val="Prrafodelista"/>
              <w:numPr>
                <w:ilvl w:val="0"/>
                <w:numId w:val="15"/>
              </w:numPr>
              <w:jc w:val="both"/>
              <w:rPr>
                <w:del w:id="111" w:author="Hernandez Frances, Maria Dolores" w:date="2021-01-28T09:56:00Z"/>
                <w:rFonts w:cs="Arial"/>
                <w:iCs/>
                <w:sz w:val="22"/>
                <w:szCs w:val="22"/>
              </w:rPr>
              <w:pPrChange w:id="112" w:author="Hernandez Frances, Maria Dolores" w:date="2021-01-28T09:56:00Z">
                <w:pPr>
                  <w:pStyle w:val="Prrafodelista"/>
                  <w:numPr>
                    <w:numId w:val="15"/>
                  </w:numPr>
                  <w:ind w:left="360" w:hanging="360"/>
                </w:pPr>
              </w:pPrChange>
            </w:pPr>
            <w:del w:id="113" w:author="Hernandez Frances, Maria Dolores" w:date="2021-01-28T09:56:00Z">
              <w:r w:rsidRPr="005F6385" w:rsidDel="00AD5FDD">
                <w:rPr>
                  <w:rFonts w:cs="Arial"/>
                  <w:iCs/>
                  <w:sz w:val="22"/>
                  <w:szCs w:val="22"/>
                </w:rPr>
                <w:delText>Montenegro</w:delText>
              </w:r>
            </w:del>
          </w:p>
          <w:p w14:paraId="4CE24780" w14:textId="1F07F491" w:rsidR="00CD284C" w:rsidRPr="005F6385" w:rsidDel="00AD5FDD" w:rsidRDefault="00CD284C" w:rsidP="00AD5FDD">
            <w:pPr>
              <w:pStyle w:val="Prrafodelista"/>
              <w:ind w:left="360"/>
              <w:jc w:val="both"/>
              <w:rPr>
                <w:del w:id="114" w:author="Hernandez Frances, Maria Dolores" w:date="2021-01-28T09:56:00Z"/>
                <w:rFonts w:cs="Arial"/>
                <w:iCs/>
                <w:sz w:val="22"/>
                <w:szCs w:val="22"/>
              </w:rPr>
              <w:pPrChange w:id="115" w:author="Hernandez Frances, Maria Dolores" w:date="2021-01-28T09:56:00Z">
                <w:pPr>
                  <w:pStyle w:val="Prrafodelista"/>
                  <w:ind w:left="360"/>
                </w:pPr>
              </w:pPrChange>
            </w:pPr>
          </w:p>
        </w:tc>
        <w:tc>
          <w:tcPr>
            <w:tcW w:w="2268" w:type="dxa"/>
          </w:tcPr>
          <w:p w14:paraId="1FDDD42A" w14:textId="5FE5BED1" w:rsidR="00CD284C" w:rsidRPr="005F6385" w:rsidDel="00AD5FDD" w:rsidRDefault="00CD284C" w:rsidP="00AD5FDD">
            <w:pPr>
              <w:pStyle w:val="Prrafodelista"/>
              <w:numPr>
                <w:ilvl w:val="0"/>
                <w:numId w:val="15"/>
              </w:numPr>
              <w:jc w:val="both"/>
              <w:rPr>
                <w:del w:id="116" w:author="Hernandez Frances, Maria Dolores" w:date="2021-01-28T09:56:00Z"/>
                <w:rFonts w:cs="Arial"/>
                <w:iCs/>
                <w:sz w:val="22"/>
                <w:szCs w:val="22"/>
              </w:rPr>
              <w:pPrChange w:id="117" w:author="Hernandez Frances, Maria Dolores" w:date="2021-01-28T09:56:00Z">
                <w:pPr>
                  <w:pStyle w:val="Prrafodelista"/>
                  <w:numPr>
                    <w:numId w:val="15"/>
                  </w:numPr>
                  <w:ind w:left="360" w:hanging="360"/>
                </w:pPr>
              </w:pPrChange>
            </w:pPr>
            <w:del w:id="118" w:author="Hernandez Frances, Maria Dolores" w:date="2021-01-28T09:56:00Z">
              <w:r w:rsidRPr="005F6385" w:rsidDel="00AD5FDD">
                <w:rPr>
                  <w:rFonts w:cs="Arial"/>
                  <w:iCs/>
                  <w:sz w:val="22"/>
                  <w:szCs w:val="22"/>
                </w:rPr>
                <w:delText>Armenia</w:delText>
              </w:r>
            </w:del>
          </w:p>
          <w:p w14:paraId="1C2120DB" w14:textId="32EF817F" w:rsidR="00CD284C" w:rsidRPr="005F6385" w:rsidDel="00AD5FDD" w:rsidRDefault="00CD284C" w:rsidP="00AD5FDD">
            <w:pPr>
              <w:pStyle w:val="Prrafodelista"/>
              <w:numPr>
                <w:ilvl w:val="0"/>
                <w:numId w:val="15"/>
              </w:numPr>
              <w:jc w:val="both"/>
              <w:rPr>
                <w:del w:id="119" w:author="Hernandez Frances, Maria Dolores" w:date="2021-01-28T09:56:00Z"/>
                <w:rFonts w:cs="Arial"/>
                <w:iCs/>
                <w:sz w:val="22"/>
                <w:szCs w:val="22"/>
              </w:rPr>
              <w:pPrChange w:id="120" w:author="Hernandez Frances, Maria Dolores" w:date="2021-01-28T09:56:00Z">
                <w:pPr>
                  <w:pStyle w:val="Prrafodelista"/>
                  <w:numPr>
                    <w:numId w:val="15"/>
                  </w:numPr>
                  <w:ind w:left="360" w:hanging="360"/>
                </w:pPr>
              </w:pPrChange>
            </w:pPr>
            <w:del w:id="121" w:author="Hernandez Frances, Maria Dolores" w:date="2021-01-28T09:56:00Z">
              <w:r w:rsidRPr="005F6385" w:rsidDel="00AD5FDD">
                <w:rPr>
                  <w:rFonts w:cs="Arial"/>
                  <w:iCs/>
                  <w:sz w:val="22"/>
                  <w:szCs w:val="22"/>
                </w:rPr>
                <w:delText>Azerbaiyán</w:delText>
              </w:r>
            </w:del>
          </w:p>
          <w:p w14:paraId="3DF643FB" w14:textId="40708EC0" w:rsidR="00CD284C" w:rsidRPr="005F6385" w:rsidDel="00AD5FDD" w:rsidRDefault="00CD284C" w:rsidP="00AD5FDD">
            <w:pPr>
              <w:pStyle w:val="Prrafodelista"/>
              <w:numPr>
                <w:ilvl w:val="0"/>
                <w:numId w:val="15"/>
              </w:numPr>
              <w:jc w:val="both"/>
              <w:rPr>
                <w:del w:id="122" w:author="Hernandez Frances, Maria Dolores" w:date="2021-01-28T09:56:00Z"/>
                <w:rFonts w:cs="Arial"/>
                <w:iCs/>
                <w:sz w:val="22"/>
                <w:szCs w:val="22"/>
              </w:rPr>
              <w:pPrChange w:id="123" w:author="Hernandez Frances, Maria Dolores" w:date="2021-01-28T09:56:00Z">
                <w:pPr>
                  <w:pStyle w:val="Prrafodelista"/>
                  <w:numPr>
                    <w:numId w:val="15"/>
                  </w:numPr>
                  <w:ind w:left="360" w:hanging="360"/>
                </w:pPr>
              </w:pPrChange>
            </w:pPr>
            <w:del w:id="124" w:author="Hernandez Frances, Maria Dolores" w:date="2021-01-28T09:56:00Z">
              <w:r w:rsidRPr="005F6385" w:rsidDel="00AD5FDD">
                <w:rPr>
                  <w:rFonts w:cs="Arial"/>
                  <w:iCs/>
                  <w:sz w:val="22"/>
                  <w:szCs w:val="22"/>
                </w:rPr>
                <w:delText>Bielorrusia</w:delText>
              </w:r>
            </w:del>
          </w:p>
          <w:p w14:paraId="2B9AC688" w14:textId="4B3CA614" w:rsidR="00CD284C" w:rsidRPr="005F6385" w:rsidDel="00AD5FDD" w:rsidRDefault="00CD284C" w:rsidP="00AD5FDD">
            <w:pPr>
              <w:pStyle w:val="Prrafodelista"/>
              <w:numPr>
                <w:ilvl w:val="0"/>
                <w:numId w:val="15"/>
              </w:numPr>
              <w:jc w:val="both"/>
              <w:rPr>
                <w:del w:id="125" w:author="Hernandez Frances, Maria Dolores" w:date="2021-01-28T09:56:00Z"/>
                <w:rFonts w:cs="Arial"/>
                <w:iCs/>
                <w:sz w:val="22"/>
                <w:szCs w:val="22"/>
              </w:rPr>
              <w:pPrChange w:id="126" w:author="Hernandez Frances, Maria Dolores" w:date="2021-01-28T09:56:00Z">
                <w:pPr>
                  <w:pStyle w:val="Prrafodelista"/>
                  <w:numPr>
                    <w:numId w:val="15"/>
                  </w:numPr>
                  <w:ind w:left="360" w:hanging="360"/>
                </w:pPr>
              </w:pPrChange>
            </w:pPr>
            <w:del w:id="127" w:author="Hernandez Frances, Maria Dolores" w:date="2021-01-28T09:56:00Z">
              <w:r w:rsidRPr="005F6385" w:rsidDel="00AD5FDD">
                <w:rPr>
                  <w:rFonts w:cs="Arial"/>
                  <w:iCs/>
                  <w:sz w:val="22"/>
                  <w:szCs w:val="22"/>
                </w:rPr>
                <w:delText>Georgia</w:delText>
              </w:r>
            </w:del>
          </w:p>
          <w:p w14:paraId="6BBF1AC8" w14:textId="7C26D4A2" w:rsidR="00CD284C" w:rsidRPr="005F6385" w:rsidDel="00AD5FDD" w:rsidRDefault="00CD284C" w:rsidP="00AD5FDD">
            <w:pPr>
              <w:pStyle w:val="Prrafodelista"/>
              <w:numPr>
                <w:ilvl w:val="0"/>
                <w:numId w:val="15"/>
              </w:numPr>
              <w:jc w:val="both"/>
              <w:rPr>
                <w:del w:id="128" w:author="Hernandez Frances, Maria Dolores" w:date="2021-01-28T09:56:00Z"/>
                <w:rFonts w:cs="Arial"/>
                <w:iCs/>
                <w:sz w:val="22"/>
                <w:szCs w:val="22"/>
              </w:rPr>
              <w:pPrChange w:id="129" w:author="Hernandez Frances, Maria Dolores" w:date="2021-01-28T09:56:00Z">
                <w:pPr>
                  <w:pStyle w:val="Prrafodelista"/>
                  <w:numPr>
                    <w:numId w:val="15"/>
                  </w:numPr>
                  <w:ind w:left="360" w:hanging="360"/>
                </w:pPr>
              </w:pPrChange>
            </w:pPr>
            <w:del w:id="130" w:author="Hernandez Frances, Maria Dolores" w:date="2021-01-28T09:56:00Z">
              <w:r w:rsidRPr="005F6385" w:rsidDel="00AD5FDD">
                <w:rPr>
                  <w:rFonts w:cs="Arial"/>
                  <w:iCs/>
                  <w:sz w:val="22"/>
                  <w:szCs w:val="22"/>
                </w:rPr>
                <w:delText>Moldavia</w:delText>
              </w:r>
            </w:del>
          </w:p>
          <w:p w14:paraId="1D736085" w14:textId="51A2A424" w:rsidR="00CD284C" w:rsidRPr="005F6385" w:rsidDel="00AD5FDD" w:rsidRDefault="00CD284C" w:rsidP="00AD5FDD">
            <w:pPr>
              <w:pStyle w:val="Prrafodelista"/>
              <w:numPr>
                <w:ilvl w:val="0"/>
                <w:numId w:val="15"/>
              </w:numPr>
              <w:jc w:val="both"/>
              <w:rPr>
                <w:del w:id="131" w:author="Hernandez Frances, Maria Dolores" w:date="2021-01-28T09:56:00Z"/>
                <w:rFonts w:cs="Arial"/>
                <w:iCs/>
                <w:sz w:val="22"/>
                <w:szCs w:val="22"/>
              </w:rPr>
              <w:pPrChange w:id="132" w:author="Hernandez Frances, Maria Dolores" w:date="2021-01-28T09:56:00Z">
                <w:pPr>
                  <w:pStyle w:val="Prrafodelista"/>
                  <w:numPr>
                    <w:numId w:val="15"/>
                  </w:numPr>
                  <w:ind w:left="360" w:hanging="360"/>
                </w:pPr>
              </w:pPrChange>
            </w:pPr>
            <w:del w:id="133" w:author="Hernandez Frances, Maria Dolores" w:date="2021-01-28T09:56:00Z">
              <w:r w:rsidRPr="005F6385" w:rsidDel="00AD5FDD">
                <w:rPr>
                  <w:rFonts w:cs="Arial"/>
                  <w:iCs/>
                  <w:sz w:val="22"/>
                  <w:szCs w:val="22"/>
                </w:rPr>
                <w:delText xml:space="preserve">Territorio de Ucrania (reconocido por el Derecho </w:delText>
              </w:r>
            </w:del>
          </w:p>
          <w:p w14:paraId="6E4A9D83" w14:textId="305AB58F" w:rsidR="00CD284C" w:rsidRPr="005F6385" w:rsidDel="00AD5FDD" w:rsidRDefault="00CD284C" w:rsidP="00AD5FDD">
            <w:pPr>
              <w:ind w:left="360"/>
              <w:jc w:val="both"/>
              <w:rPr>
                <w:del w:id="134" w:author="Hernandez Frances, Maria Dolores" w:date="2021-01-28T09:56:00Z"/>
                <w:rFonts w:cs="Arial"/>
                <w:iCs/>
                <w:sz w:val="22"/>
                <w:szCs w:val="22"/>
              </w:rPr>
              <w:pPrChange w:id="135" w:author="Hernandez Frances, Maria Dolores" w:date="2021-01-28T09:56:00Z">
                <w:pPr>
                  <w:ind w:left="360"/>
                </w:pPr>
              </w:pPrChange>
            </w:pPr>
            <w:del w:id="136" w:author="Hernandez Frances, Maria Dolores" w:date="2021-01-28T09:56:00Z">
              <w:r w:rsidRPr="005F6385" w:rsidDel="00AD5FDD">
                <w:rPr>
                  <w:rFonts w:cs="Arial"/>
                  <w:iCs/>
                  <w:sz w:val="22"/>
                  <w:szCs w:val="22"/>
                </w:rPr>
                <w:delText>Internacional)</w:delText>
              </w:r>
            </w:del>
          </w:p>
          <w:p w14:paraId="3F89AA91" w14:textId="22F3F575" w:rsidR="00CD284C" w:rsidRPr="005F6385" w:rsidDel="00AD5FDD" w:rsidRDefault="00CD284C" w:rsidP="00AD5FDD">
            <w:pPr>
              <w:ind w:left="360"/>
              <w:jc w:val="both"/>
              <w:rPr>
                <w:del w:id="137" w:author="Hernandez Frances, Maria Dolores" w:date="2021-01-28T09:56:00Z"/>
                <w:rFonts w:cs="Arial"/>
                <w:iCs/>
                <w:sz w:val="22"/>
                <w:szCs w:val="22"/>
              </w:rPr>
              <w:pPrChange w:id="138" w:author="Hernandez Frances, Maria Dolores" w:date="2021-01-28T09:56:00Z">
                <w:pPr>
                  <w:ind w:left="360"/>
                </w:pPr>
              </w:pPrChange>
            </w:pPr>
          </w:p>
        </w:tc>
        <w:tc>
          <w:tcPr>
            <w:tcW w:w="2126" w:type="dxa"/>
          </w:tcPr>
          <w:p w14:paraId="1F615FCF" w14:textId="4FABDDAF" w:rsidR="00CD284C" w:rsidRPr="005F6385" w:rsidDel="00AD5FDD" w:rsidRDefault="00CD284C" w:rsidP="00AD5FDD">
            <w:pPr>
              <w:pStyle w:val="Prrafodelista"/>
              <w:numPr>
                <w:ilvl w:val="0"/>
                <w:numId w:val="15"/>
              </w:numPr>
              <w:jc w:val="both"/>
              <w:rPr>
                <w:del w:id="139" w:author="Hernandez Frances, Maria Dolores" w:date="2021-01-28T09:56:00Z"/>
                <w:rFonts w:cs="Arial"/>
                <w:iCs/>
                <w:sz w:val="22"/>
                <w:szCs w:val="22"/>
              </w:rPr>
              <w:pPrChange w:id="140" w:author="Hernandez Frances, Maria Dolores" w:date="2021-01-28T09:56:00Z">
                <w:pPr>
                  <w:pStyle w:val="Prrafodelista"/>
                  <w:numPr>
                    <w:numId w:val="15"/>
                  </w:numPr>
                  <w:ind w:left="360" w:hanging="360"/>
                </w:pPr>
              </w:pPrChange>
            </w:pPr>
            <w:del w:id="141" w:author="Hernandez Frances, Maria Dolores" w:date="2021-01-28T09:56:00Z">
              <w:r w:rsidRPr="005F6385" w:rsidDel="00AD5FDD">
                <w:rPr>
                  <w:rFonts w:cs="Arial"/>
                  <w:iCs/>
                  <w:sz w:val="22"/>
                  <w:szCs w:val="22"/>
                </w:rPr>
                <w:delText>Argelia</w:delText>
              </w:r>
            </w:del>
          </w:p>
          <w:p w14:paraId="75A54796" w14:textId="193FB46A" w:rsidR="00CD284C" w:rsidRPr="005F6385" w:rsidDel="00AD5FDD" w:rsidRDefault="00CD284C" w:rsidP="00AD5FDD">
            <w:pPr>
              <w:pStyle w:val="Prrafodelista"/>
              <w:numPr>
                <w:ilvl w:val="0"/>
                <w:numId w:val="15"/>
              </w:numPr>
              <w:jc w:val="both"/>
              <w:rPr>
                <w:del w:id="142" w:author="Hernandez Frances, Maria Dolores" w:date="2021-01-28T09:56:00Z"/>
                <w:rFonts w:cs="Arial"/>
                <w:iCs/>
                <w:sz w:val="22"/>
                <w:szCs w:val="22"/>
              </w:rPr>
              <w:pPrChange w:id="143" w:author="Hernandez Frances, Maria Dolores" w:date="2021-01-28T09:56:00Z">
                <w:pPr>
                  <w:pStyle w:val="Prrafodelista"/>
                  <w:numPr>
                    <w:numId w:val="15"/>
                  </w:numPr>
                  <w:ind w:left="360" w:hanging="360"/>
                </w:pPr>
              </w:pPrChange>
            </w:pPr>
            <w:del w:id="144" w:author="Hernandez Frances, Maria Dolores" w:date="2021-01-28T09:56:00Z">
              <w:r w:rsidRPr="005F6385" w:rsidDel="00AD5FDD">
                <w:rPr>
                  <w:rFonts w:cs="Arial"/>
                  <w:iCs/>
                  <w:sz w:val="22"/>
                  <w:szCs w:val="22"/>
                </w:rPr>
                <w:delText>Egipto</w:delText>
              </w:r>
            </w:del>
          </w:p>
          <w:p w14:paraId="60B838F4" w14:textId="5AD45C1F" w:rsidR="00CD284C" w:rsidRPr="005F6385" w:rsidDel="00AD5FDD" w:rsidRDefault="00CD284C" w:rsidP="00AD5FDD">
            <w:pPr>
              <w:pStyle w:val="Prrafodelista"/>
              <w:numPr>
                <w:ilvl w:val="0"/>
                <w:numId w:val="15"/>
              </w:numPr>
              <w:jc w:val="both"/>
              <w:rPr>
                <w:del w:id="145" w:author="Hernandez Frances, Maria Dolores" w:date="2021-01-28T09:56:00Z"/>
                <w:rFonts w:cs="Arial"/>
                <w:iCs/>
                <w:sz w:val="22"/>
                <w:szCs w:val="22"/>
              </w:rPr>
              <w:pPrChange w:id="146" w:author="Hernandez Frances, Maria Dolores" w:date="2021-01-28T09:56:00Z">
                <w:pPr>
                  <w:pStyle w:val="Prrafodelista"/>
                  <w:numPr>
                    <w:numId w:val="15"/>
                  </w:numPr>
                  <w:ind w:left="360" w:hanging="360"/>
                </w:pPr>
              </w:pPrChange>
            </w:pPr>
            <w:del w:id="147" w:author="Hernandez Frances, Maria Dolores" w:date="2021-01-28T09:56:00Z">
              <w:r w:rsidRPr="005F6385" w:rsidDel="00AD5FDD">
                <w:rPr>
                  <w:rFonts w:cs="Arial"/>
                  <w:iCs/>
                  <w:sz w:val="22"/>
                  <w:szCs w:val="22"/>
                </w:rPr>
                <w:delText>Israel</w:delText>
              </w:r>
            </w:del>
          </w:p>
          <w:p w14:paraId="166DE566" w14:textId="478923A0" w:rsidR="00CD284C" w:rsidRPr="005F6385" w:rsidDel="00AD5FDD" w:rsidRDefault="00CD284C" w:rsidP="00AD5FDD">
            <w:pPr>
              <w:pStyle w:val="Prrafodelista"/>
              <w:numPr>
                <w:ilvl w:val="0"/>
                <w:numId w:val="15"/>
              </w:numPr>
              <w:jc w:val="both"/>
              <w:rPr>
                <w:del w:id="148" w:author="Hernandez Frances, Maria Dolores" w:date="2021-01-28T09:56:00Z"/>
                <w:rFonts w:cs="Arial"/>
                <w:iCs/>
                <w:sz w:val="22"/>
                <w:szCs w:val="22"/>
              </w:rPr>
              <w:pPrChange w:id="149" w:author="Hernandez Frances, Maria Dolores" w:date="2021-01-28T09:56:00Z">
                <w:pPr>
                  <w:pStyle w:val="Prrafodelista"/>
                  <w:numPr>
                    <w:numId w:val="15"/>
                  </w:numPr>
                  <w:ind w:left="360" w:hanging="360"/>
                </w:pPr>
              </w:pPrChange>
            </w:pPr>
            <w:del w:id="150" w:author="Hernandez Frances, Maria Dolores" w:date="2021-01-28T09:56:00Z">
              <w:r w:rsidRPr="005F6385" w:rsidDel="00AD5FDD">
                <w:rPr>
                  <w:rFonts w:cs="Arial"/>
                  <w:iCs/>
                  <w:sz w:val="22"/>
                  <w:szCs w:val="22"/>
                </w:rPr>
                <w:delText>Jordania</w:delText>
              </w:r>
            </w:del>
          </w:p>
          <w:p w14:paraId="11063E18" w14:textId="7342F01A" w:rsidR="00CD284C" w:rsidRPr="005F6385" w:rsidDel="00AD5FDD" w:rsidRDefault="00CD284C" w:rsidP="00AD5FDD">
            <w:pPr>
              <w:pStyle w:val="Prrafodelista"/>
              <w:numPr>
                <w:ilvl w:val="0"/>
                <w:numId w:val="15"/>
              </w:numPr>
              <w:jc w:val="both"/>
              <w:rPr>
                <w:del w:id="151" w:author="Hernandez Frances, Maria Dolores" w:date="2021-01-28T09:56:00Z"/>
                <w:rFonts w:cs="Arial"/>
                <w:iCs/>
                <w:sz w:val="22"/>
                <w:szCs w:val="22"/>
              </w:rPr>
              <w:pPrChange w:id="152" w:author="Hernandez Frances, Maria Dolores" w:date="2021-01-28T09:56:00Z">
                <w:pPr>
                  <w:pStyle w:val="Prrafodelista"/>
                  <w:numPr>
                    <w:numId w:val="15"/>
                  </w:numPr>
                  <w:ind w:left="360" w:hanging="360"/>
                </w:pPr>
              </w:pPrChange>
            </w:pPr>
            <w:del w:id="153" w:author="Hernandez Frances, Maria Dolores" w:date="2021-01-28T09:56:00Z">
              <w:r w:rsidRPr="005F6385" w:rsidDel="00AD5FDD">
                <w:rPr>
                  <w:rFonts w:cs="Arial"/>
                  <w:iCs/>
                  <w:sz w:val="22"/>
                  <w:szCs w:val="22"/>
                </w:rPr>
                <w:delText>Líbano</w:delText>
              </w:r>
            </w:del>
          </w:p>
          <w:p w14:paraId="3788CF7F" w14:textId="6A30F3A4" w:rsidR="00CD284C" w:rsidRPr="005F6385" w:rsidDel="00AD5FDD" w:rsidRDefault="00CD284C" w:rsidP="00AD5FDD">
            <w:pPr>
              <w:pStyle w:val="Prrafodelista"/>
              <w:numPr>
                <w:ilvl w:val="0"/>
                <w:numId w:val="15"/>
              </w:numPr>
              <w:jc w:val="both"/>
              <w:rPr>
                <w:del w:id="154" w:author="Hernandez Frances, Maria Dolores" w:date="2021-01-28T09:56:00Z"/>
                <w:rFonts w:cs="Arial"/>
                <w:iCs/>
                <w:sz w:val="22"/>
                <w:szCs w:val="22"/>
              </w:rPr>
              <w:pPrChange w:id="155" w:author="Hernandez Frances, Maria Dolores" w:date="2021-01-28T09:56:00Z">
                <w:pPr>
                  <w:pStyle w:val="Prrafodelista"/>
                  <w:numPr>
                    <w:numId w:val="15"/>
                  </w:numPr>
                  <w:ind w:left="360" w:hanging="360"/>
                </w:pPr>
              </w:pPrChange>
            </w:pPr>
            <w:del w:id="156" w:author="Hernandez Frances, Maria Dolores" w:date="2021-01-28T09:56:00Z">
              <w:r w:rsidRPr="005F6385" w:rsidDel="00AD5FDD">
                <w:rPr>
                  <w:rFonts w:cs="Arial"/>
                  <w:iCs/>
                  <w:sz w:val="22"/>
                  <w:szCs w:val="22"/>
                </w:rPr>
                <w:delText>Libia</w:delText>
              </w:r>
            </w:del>
          </w:p>
          <w:p w14:paraId="168D1E7F" w14:textId="581ACEA2" w:rsidR="00CD284C" w:rsidRPr="005F6385" w:rsidDel="00AD5FDD" w:rsidRDefault="00CD284C" w:rsidP="00AD5FDD">
            <w:pPr>
              <w:pStyle w:val="Prrafodelista"/>
              <w:numPr>
                <w:ilvl w:val="0"/>
                <w:numId w:val="15"/>
              </w:numPr>
              <w:jc w:val="both"/>
              <w:rPr>
                <w:del w:id="157" w:author="Hernandez Frances, Maria Dolores" w:date="2021-01-28T09:56:00Z"/>
                <w:rFonts w:cs="Arial"/>
                <w:iCs/>
                <w:sz w:val="22"/>
                <w:szCs w:val="22"/>
              </w:rPr>
              <w:pPrChange w:id="158" w:author="Hernandez Frances, Maria Dolores" w:date="2021-01-28T09:56:00Z">
                <w:pPr>
                  <w:pStyle w:val="Prrafodelista"/>
                  <w:numPr>
                    <w:numId w:val="15"/>
                  </w:numPr>
                  <w:ind w:left="360" w:hanging="360"/>
                </w:pPr>
              </w:pPrChange>
            </w:pPr>
            <w:del w:id="159" w:author="Hernandez Frances, Maria Dolores" w:date="2021-01-28T09:56:00Z">
              <w:r w:rsidRPr="005F6385" w:rsidDel="00AD5FDD">
                <w:rPr>
                  <w:rFonts w:cs="Arial"/>
                  <w:iCs/>
                  <w:sz w:val="22"/>
                  <w:szCs w:val="22"/>
                </w:rPr>
                <w:delText>Marruecos</w:delText>
              </w:r>
            </w:del>
          </w:p>
          <w:p w14:paraId="3ED79C11" w14:textId="27FDC281" w:rsidR="00CD284C" w:rsidRPr="005F6385" w:rsidDel="00AD5FDD" w:rsidRDefault="00CD284C" w:rsidP="00AD5FDD">
            <w:pPr>
              <w:pStyle w:val="Prrafodelista"/>
              <w:numPr>
                <w:ilvl w:val="0"/>
                <w:numId w:val="15"/>
              </w:numPr>
              <w:jc w:val="both"/>
              <w:rPr>
                <w:del w:id="160" w:author="Hernandez Frances, Maria Dolores" w:date="2021-01-28T09:56:00Z"/>
                <w:rFonts w:cs="Arial"/>
                <w:iCs/>
                <w:sz w:val="22"/>
                <w:szCs w:val="22"/>
              </w:rPr>
              <w:pPrChange w:id="161" w:author="Hernandez Frances, Maria Dolores" w:date="2021-01-28T09:56:00Z">
                <w:pPr>
                  <w:pStyle w:val="Prrafodelista"/>
                  <w:numPr>
                    <w:numId w:val="15"/>
                  </w:numPr>
                  <w:ind w:left="360" w:hanging="360"/>
                </w:pPr>
              </w:pPrChange>
            </w:pPr>
            <w:del w:id="162" w:author="Hernandez Frances, Maria Dolores" w:date="2021-01-28T09:56:00Z">
              <w:r w:rsidRPr="005F6385" w:rsidDel="00AD5FDD">
                <w:rPr>
                  <w:rFonts w:cs="Arial"/>
                  <w:iCs/>
                  <w:sz w:val="22"/>
                  <w:szCs w:val="22"/>
                </w:rPr>
                <w:delText>Palestina</w:delText>
              </w:r>
            </w:del>
          </w:p>
          <w:p w14:paraId="708B1F46" w14:textId="34BD05C2" w:rsidR="00CD284C" w:rsidRPr="005F6385" w:rsidDel="00AD5FDD" w:rsidRDefault="00CD284C" w:rsidP="00AD5FDD">
            <w:pPr>
              <w:pStyle w:val="Prrafodelista"/>
              <w:numPr>
                <w:ilvl w:val="0"/>
                <w:numId w:val="15"/>
              </w:numPr>
              <w:jc w:val="both"/>
              <w:rPr>
                <w:del w:id="163" w:author="Hernandez Frances, Maria Dolores" w:date="2021-01-28T09:56:00Z"/>
                <w:rFonts w:cs="Arial"/>
                <w:iCs/>
                <w:sz w:val="22"/>
                <w:szCs w:val="22"/>
              </w:rPr>
              <w:pPrChange w:id="164" w:author="Hernandez Frances, Maria Dolores" w:date="2021-01-28T09:56:00Z">
                <w:pPr>
                  <w:pStyle w:val="Prrafodelista"/>
                  <w:numPr>
                    <w:numId w:val="15"/>
                  </w:numPr>
                  <w:ind w:left="360" w:hanging="360"/>
                </w:pPr>
              </w:pPrChange>
            </w:pPr>
            <w:del w:id="165" w:author="Hernandez Frances, Maria Dolores" w:date="2021-01-28T09:56:00Z">
              <w:r w:rsidRPr="005F6385" w:rsidDel="00AD5FDD">
                <w:rPr>
                  <w:rFonts w:cs="Arial"/>
                  <w:iCs/>
                  <w:sz w:val="22"/>
                  <w:szCs w:val="22"/>
                </w:rPr>
                <w:delText>Siria</w:delText>
              </w:r>
            </w:del>
          </w:p>
          <w:p w14:paraId="243BBE3C" w14:textId="630557A1" w:rsidR="00CD284C" w:rsidRPr="005F6385" w:rsidDel="00AD5FDD" w:rsidRDefault="00CD284C" w:rsidP="00AD5FDD">
            <w:pPr>
              <w:pStyle w:val="Prrafodelista"/>
              <w:numPr>
                <w:ilvl w:val="0"/>
                <w:numId w:val="15"/>
              </w:numPr>
              <w:jc w:val="both"/>
              <w:rPr>
                <w:del w:id="166" w:author="Hernandez Frances, Maria Dolores" w:date="2021-01-28T09:56:00Z"/>
                <w:rFonts w:cs="Arial"/>
                <w:iCs/>
                <w:sz w:val="22"/>
                <w:szCs w:val="22"/>
              </w:rPr>
              <w:pPrChange w:id="167" w:author="Hernandez Frances, Maria Dolores" w:date="2021-01-28T09:56:00Z">
                <w:pPr>
                  <w:pStyle w:val="Prrafodelista"/>
                  <w:numPr>
                    <w:numId w:val="15"/>
                  </w:numPr>
                  <w:ind w:left="360" w:hanging="360"/>
                </w:pPr>
              </w:pPrChange>
            </w:pPr>
            <w:del w:id="168" w:author="Hernandez Frances, Maria Dolores" w:date="2021-01-28T09:56:00Z">
              <w:r w:rsidRPr="005F6385" w:rsidDel="00AD5FDD">
                <w:rPr>
                  <w:rFonts w:cs="Arial"/>
                  <w:iCs/>
                  <w:sz w:val="22"/>
                  <w:szCs w:val="22"/>
                </w:rPr>
                <w:delText>Túnez</w:delText>
              </w:r>
            </w:del>
          </w:p>
        </w:tc>
        <w:tc>
          <w:tcPr>
            <w:tcW w:w="2268" w:type="dxa"/>
          </w:tcPr>
          <w:p w14:paraId="22FDDCBD" w14:textId="119CE053" w:rsidR="00CD284C" w:rsidRPr="005F6385" w:rsidDel="00AD5FDD" w:rsidRDefault="00CD284C" w:rsidP="00AD5FDD">
            <w:pPr>
              <w:jc w:val="both"/>
              <w:rPr>
                <w:del w:id="169" w:author="Hernandez Frances, Maria Dolores" w:date="2021-01-28T09:56:00Z"/>
                <w:rFonts w:cs="Arial"/>
                <w:iCs/>
                <w:sz w:val="22"/>
                <w:szCs w:val="22"/>
              </w:rPr>
              <w:pPrChange w:id="170" w:author="Hernandez Frances, Maria Dolores" w:date="2021-01-28T09:56:00Z">
                <w:pPr/>
              </w:pPrChange>
            </w:pPr>
            <w:del w:id="171" w:author="Hernandez Frances, Maria Dolores" w:date="2021-01-28T09:56:00Z">
              <w:r w:rsidRPr="005F6385" w:rsidDel="00AD5FDD">
                <w:rPr>
                  <w:rFonts w:cs="Arial"/>
                  <w:iCs/>
                  <w:sz w:val="22"/>
                  <w:szCs w:val="22"/>
                </w:rPr>
                <w:delText>Territorio de Rusia</w:delText>
              </w:r>
            </w:del>
          </w:p>
          <w:p w14:paraId="000A0971" w14:textId="7443C650" w:rsidR="00CD284C" w:rsidRPr="005F6385" w:rsidDel="00AD5FDD" w:rsidRDefault="00CD284C" w:rsidP="00AD5FDD">
            <w:pPr>
              <w:jc w:val="both"/>
              <w:rPr>
                <w:del w:id="172" w:author="Hernandez Frances, Maria Dolores" w:date="2021-01-28T09:56:00Z"/>
                <w:rFonts w:cs="Arial"/>
                <w:iCs/>
                <w:sz w:val="22"/>
                <w:szCs w:val="22"/>
              </w:rPr>
              <w:pPrChange w:id="173" w:author="Hernandez Frances, Maria Dolores" w:date="2021-01-28T09:56:00Z">
                <w:pPr/>
              </w:pPrChange>
            </w:pPr>
            <w:del w:id="174" w:author="Hernandez Frances, Maria Dolores" w:date="2021-01-28T09:56:00Z">
              <w:r w:rsidRPr="005F6385" w:rsidDel="00AD5FDD">
                <w:rPr>
                  <w:rFonts w:cs="Arial"/>
                  <w:iCs/>
                  <w:sz w:val="22"/>
                  <w:szCs w:val="22"/>
                </w:rPr>
                <w:delText>(reconocido por el Derecho</w:delText>
              </w:r>
            </w:del>
          </w:p>
          <w:p w14:paraId="1C18F22B" w14:textId="32F57A48" w:rsidR="00CD284C" w:rsidRPr="005F6385" w:rsidDel="00AD5FDD" w:rsidRDefault="00CD284C" w:rsidP="00AD5FDD">
            <w:pPr>
              <w:jc w:val="both"/>
              <w:rPr>
                <w:del w:id="175" w:author="Hernandez Frances, Maria Dolores" w:date="2021-01-28T09:56:00Z"/>
                <w:rFonts w:cs="Arial"/>
                <w:iCs/>
                <w:sz w:val="22"/>
                <w:szCs w:val="22"/>
              </w:rPr>
              <w:pPrChange w:id="176" w:author="Hernandez Frances, Maria Dolores" w:date="2021-01-28T09:56:00Z">
                <w:pPr/>
              </w:pPrChange>
            </w:pPr>
            <w:del w:id="177" w:author="Hernandez Frances, Maria Dolores" w:date="2021-01-28T09:56:00Z">
              <w:r w:rsidRPr="005F6385" w:rsidDel="00AD5FDD">
                <w:rPr>
                  <w:rFonts w:cs="Arial"/>
                  <w:iCs/>
                  <w:sz w:val="22"/>
                  <w:szCs w:val="22"/>
                </w:rPr>
                <w:delText>Internacional)</w:delText>
              </w:r>
            </w:del>
          </w:p>
          <w:p w14:paraId="040F255B" w14:textId="0E60EE22" w:rsidR="00CD284C" w:rsidRPr="005F6385" w:rsidDel="00AD5FDD" w:rsidRDefault="00CD284C" w:rsidP="00AD5FDD">
            <w:pPr>
              <w:jc w:val="both"/>
              <w:rPr>
                <w:del w:id="178" w:author="Hernandez Frances, Maria Dolores" w:date="2021-01-28T09:56:00Z"/>
                <w:rFonts w:cs="Arial"/>
                <w:iCs/>
                <w:sz w:val="22"/>
                <w:szCs w:val="22"/>
              </w:rPr>
              <w:pPrChange w:id="179" w:author="Hernandez Frances, Maria Dolores" w:date="2021-01-28T09:56:00Z">
                <w:pPr/>
              </w:pPrChange>
            </w:pPr>
          </w:p>
        </w:tc>
      </w:tr>
    </w:tbl>
    <w:p w14:paraId="562FDE7E" w14:textId="7EF28691" w:rsidR="00CD284C" w:rsidRPr="006D7780" w:rsidDel="00AD5FDD" w:rsidRDefault="00CD284C" w:rsidP="00AD5FDD">
      <w:pPr>
        <w:jc w:val="both"/>
        <w:rPr>
          <w:del w:id="180" w:author="Hernandez Frances, Maria Dolores" w:date="2021-01-28T09:56:00Z"/>
          <w:rFonts w:eastAsiaTheme="minorEastAsia"/>
          <w:sz w:val="22"/>
          <w:szCs w:val="22"/>
          <w:lang w:val="es-ES" w:eastAsia="es-ES"/>
        </w:rPr>
        <w:pPrChange w:id="181" w:author="Hernandez Frances, Maria Dolores" w:date="2021-01-28T09:56:00Z">
          <w:pPr/>
        </w:pPrChange>
      </w:pPr>
    </w:p>
    <w:p w14:paraId="09CD58D1" w14:textId="39215C4A" w:rsidR="00E93061" w:rsidDel="00AD5FDD" w:rsidRDefault="00E93061" w:rsidP="00AD5FDD">
      <w:pPr>
        <w:jc w:val="both"/>
        <w:rPr>
          <w:del w:id="182" w:author="Hernandez Frances, Maria Dolores" w:date="2021-01-28T09:56:00Z"/>
          <w:rFonts w:eastAsiaTheme="minorEastAsia"/>
          <w:sz w:val="22"/>
          <w:szCs w:val="22"/>
          <w:lang w:val="es-ES" w:eastAsia="es-ES"/>
        </w:rPr>
        <w:pPrChange w:id="183" w:author="Hernandez Frances, Maria Dolores" w:date="2021-01-28T09:56:00Z">
          <w:pPr>
            <w:jc w:val="both"/>
          </w:pPr>
        </w:pPrChange>
      </w:pPr>
    </w:p>
    <w:p w14:paraId="250EB713" w14:textId="4FDE6736" w:rsidR="00E93061" w:rsidRPr="006D7780" w:rsidDel="00AD5FDD" w:rsidRDefault="00E93061" w:rsidP="00AD5FDD">
      <w:pPr>
        <w:jc w:val="both"/>
        <w:rPr>
          <w:del w:id="184" w:author="Hernandez Frances, Maria Dolores" w:date="2021-01-28T09:56:00Z"/>
          <w:rFonts w:eastAsiaTheme="minorEastAsia"/>
          <w:sz w:val="22"/>
          <w:szCs w:val="22"/>
          <w:lang w:val="es-ES" w:eastAsia="es-ES"/>
        </w:rPr>
        <w:pPrChange w:id="185" w:author="Hernandez Frances, Maria Dolores" w:date="2021-01-28T09:56:00Z">
          <w:pPr>
            <w:jc w:val="both"/>
          </w:pPr>
        </w:pPrChange>
      </w:pPr>
    </w:p>
    <w:tbl>
      <w:tblPr>
        <w:tblStyle w:val="Tablaconcuadrcula"/>
        <w:tblW w:w="0" w:type="auto"/>
        <w:tblLook w:val="04A0" w:firstRow="1" w:lastRow="0" w:firstColumn="1" w:lastColumn="0" w:noHBand="0" w:noVBand="1"/>
      </w:tblPr>
      <w:tblGrid>
        <w:gridCol w:w="1676"/>
        <w:gridCol w:w="7245"/>
      </w:tblGrid>
      <w:tr w:rsidR="00CD284C" w:rsidRPr="006D7780" w:rsidDel="00AD5FDD" w14:paraId="20D8982F" w14:textId="0B567BF1" w:rsidTr="00C5040F">
        <w:trPr>
          <w:del w:id="186" w:author="Hernandez Frances, Maria Dolores" w:date="2021-01-28T09:56:00Z"/>
        </w:trPr>
        <w:tc>
          <w:tcPr>
            <w:tcW w:w="1384" w:type="dxa"/>
            <w:vAlign w:val="center"/>
          </w:tcPr>
          <w:p w14:paraId="17DCE51C" w14:textId="4F68D7D2" w:rsidR="00CD284C" w:rsidRPr="006D7780" w:rsidDel="00AD5FDD" w:rsidRDefault="00CD284C" w:rsidP="00AD5FDD">
            <w:pPr>
              <w:jc w:val="both"/>
              <w:rPr>
                <w:del w:id="187" w:author="Hernandez Frances, Maria Dolores" w:date="2021-01-28T09:56:00Z"/>
                <w:rFonts w:eastAsiaTheme="minorEastAsia"/>
                <w:sz w:val="22"/>
                <w:szCs w:val="22"/>
                <w:lang w:val="es-ES" w:eastAsia="es-ES"/>
              </w:rPr>
              <w:pPrChange w:id="188" w:author="Hernandez Frances, Maria Dolores" w:date="2021-01-28T09:56:00Z">
                <w:pPr/>
              </w:pPrChange>
            </w:pPr>
            <w:del w:id="189" w:author="Hernandez Frances, Maria Dolores" w:date="2021-01-28T09:56:00Z">
              <w:r w:rsidRPr="006D7780" w:rsidDel="00AD5FDD">
                <w:rPr>
                  <w:rFonts w:eastAsiaTheme="minorEastAsia"/>
                  <w:sz w:val="22"/>
                  <w:szCs w:val="22"/>
                  <w:lang w:val="es-ES" w:eastAsia="es-ES"/>
                </w:rPr>
                <w:delText>Región 5</w:delText>
              </w:r>
            </w:del>
          </w:p>
        </w:tc>
        <w:tc>
          <w:tcPr>
            <w:tcW w:w="7260" w:type="dxa"/>
            <w:vAlign w:val="center"/>
          </w:tcPr>
          <w:p w14:paraId="104E2470" w14:textId="30FA3F2D" w:rsidR="00CD284C" w:rsidRPr="006D7780" w:rsidDel="00AD5FDD" w:rsidRDefault="00CD284C" w:rsidP="00AD5FDD">
            <w:pPr>
              <w:jc w:val="both"/>
              <w:rPr>
                <w:del w:id="190" w:author="Hernandez Frances, Maria Dolores" w:date="2021-01-28T09:56:00Z"/>
                <w:rFonts w:eastAsiaTheme="minorEastAsia"/>
                <w:sz w:val="22"/>
                <w:szCs w:val="22"/>
                <w:lang w:val="es-ES" w:eastAsia="es-ES"/>
              </w:rPr>
              <w:pPrChange w:id="191" w:author="Hernandez Frances, Maria Dolores" w:date="2021-01-28T09:56:00Z">
                <w:pPr>
                  <w:jc w:val="both"/>
                </w:pPr>
              </w:pPrChange>
            </w:pPr>
            <w:del w:id="192" w:author="Hernandez Frances, Maria Dolores" w:date="2021-01-28T09:56:00Z">
              <w:r w:rsidRPr="006D7780" w:rsidDel="00AD5FDD">
                <w:rPr>
                  <w:rFonts w:eastAsiaTheme="minorEastAsia"/>
                  <w:sz w:val="22"/>
                  <w:szCs w:val="22"/>
                  <w:lang w:val="es-ES" w:eastAsia="es-ES"/>
                </w:rPr>
                <w:delText xml:space="preserve">Andorra, Mónaco, San Marino, Estado </w:delText>
              </w:r>
              <w:r w:rsidDel="00AD5FDD">
                <w:rPr>
                  <w:rFonts w:eastAsiaTheme="minorEastAsia"/>
                  <w:sz w:val="22"/>
                  <w:szCs w:val="22"/>
                  <w:lang w:val="es-ES" w:eastAsia="es-ES"/>
                </w:rPr>
                <w:delText>de la Ciudad del Vaticano</w:delText>
              </w:r>
            </w:del>
          </w:p>
        </w:tc>
      </w:tr>
      <w:tr w:rsidR="00CD284C" w:rsidRPr="006D7780" w:rsidDel="00AD5FDD" w14:paraId="629CEB8B" w14:textId="0E73DE77" w:rsidTr="00C5040F">
        <w:trPr>
          <w:del w:id="193" w:author="Hernandez Frances, Maria Dolores" w:date="2021-01-28T09:56:00Z"/>
        </w:trPr>
        <w:tc>
          <w:tcPr>
            <w:tcW w:w="1384" w:type="dxa"/>
            <w:vAlign w:val="center"/>
          </w:tcPr>
          <w:p w14:paraId="3052FF18" w14:textId="3D3DD878" w:rsidR="00CD284C" w:rsidRPr="006D7780" w:rsidDel="00AD5FDD" w:rsidRDefault="00CD284C" w:rsidP="00AD5FDD">
            <w:pPr>
              <w:jc w:val="both"/>
              <w:rPr>
                <w:del w:id="194" w:author="Hernandez Frances, Maria Dolores" w:date="2021-01-28T09:56:00Z"/>
                <w:rFonts w:eastAsiaTheme="minorEastAsia"/>
                <w:sz w:val="22"/>
                <w:szCs w:val="22"/>
                <w:lang w:val="es-ES" w:eastAsia="es-ES"/>
              </w:rPr>
              <w:pPrChange w:id="195" w:author="Hernandez Frances, Maria Dolores" w:date="2021-01-28T09:56:00Z">
                <w:pPr/>
              </w:pPrChange>
            </w:pPr>
            <w:del w:id="196" w:author="Hernandez Frances, Maria Dolores" w:date="2021-01-28T09:56:00Z">
              <w:r w:rsidRPr="006D7780" w:rsidDel="00AD5FDD">
                <w:rPr>
                  <w:rFonts w:eastAsiaTheme="minorEastAsia"/>
                  <w:sz w:val="22"/>
                  <w:szCs w:val="22"/>
                  <w:lang w:val="es-ES" w:eastAsia="es-ES"/>
                </w:rPr>
                <w:delText>Región 6</w:delText>
              </w:r>
            </w:del>
          </w:p>
          <w:p w14:paraId="7B110226" w14:textId="6DC79A93" w:rsidR="00CD284C" w:rsidRPr="006D7780" w:rsidDel="00AD5FDD" w:rsidRDefault="00CD284C" w:rsidP="00AD5FDD">
            <w:pPr>
              <w:jc w:val="both"/>
              <w:rPr>
                <w:del w:id="197" w:author="Hernandez Frances, Maria Dolores" w:date="2021-01-28T09:56:00Z"/>
                <w:rFonts w:eastAsiaTheme="minorEastAsia"/>
                <w:sz w:val="22"/>
                <w:szCs w:val="22"/>
                <w:lang w:val="es-ES" w:eastAsia="es-ES"/>
              </w:rPr>
              <w:pPrChange w:id="198" w:author="Hernandez Frances, Maria Dolores" w:date="2021-01-28T09:56:00Z">
                <w:pPr/>
              </w:pPrChange>
            </w:pPr>
            <w:del w:id="199" w:author="Hernandez Frances, Maria Dolores" w:date="2021-01-28T09:56:00Z">
              <w:r w:rsidRPr="006D7780" w:rsidDel="00AD5FDD">
                <w:rPr>
                  <w:rFonts w:eastAsiaTheme="minorEastAsia"/>
                  <w:sz w:val="22"/>
                  <w:szCs w:val="22"/>
                  <w:lang w:val="es-ES" w:eastAsia="es-ES"/>
                </w:rPr>
                <w:delText>Asia</w:delText>
              </w:r>
            </w:del>
          </w:p>
        </w:tc>
        <w:tc>
          <w:tcPr>
            <w:tcW w:w="7260" w:type="dxa"/>
            <w:vAlign w:val="center"/>
          </w:tcPr>
          <w:p w14:paraId="568C621E" w14:textId="168BDB97" w:rsidR="00CD284C" w:rsidRPr="006D7780" w:rsidDel="00AD5FDD" w:rsidRDefault="00CD284C" w:rsidP="00AD5FDD">
            <w:pPr>
              <w:jc w:val="both"/>
              <w:rPr>
                <w:del w:id="200" w:author="Hernandez Frances, Maria Dolores" w:date="2021-01-28T09:56:00Z"/>
                <w:rFonts w:eastAsiaTheme="minorEastAsia"/>
                <w:sz w:val="22"/>
                <w:szCs w:val="22"/>
                <w:lang w:val="es-ES" w:eastAsia="es-ES"/>
              </w:rPr>
              <w:pPrChange w:id="201" w:author="Hernandez Frances, Maria Dolores" w:date="2021-01-28T09:56:00Z">
                <w:pPr>
                  <w:jc w:val="both"/>
                </w:pPr>
              </w:pPrChange>
            </w:pPr>
            <w:del w:id="202" w:author="Hernandez Frances, Maria Dolores" w:date="2021-01-28T09:56:00Z">
              <w:r w:rsidRPr="006D7780" w:rsidDel="00AD5FDD">
                <w:rPr>
                  <w:rFonts w:eastAsiaTheme="minorEastAsia"/>
                  <w:sz w:val="22"/>
                  <w:szCs w:val="22"/>
                  <w:lang w:val="es-ES" w:eastAsia="es-ES"/>
                </w:rPr>
                <w:delText>Afganistán, Bangladés, Bután, Camboya, China, Corea del Norte, India, Indonesia,</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Laos, Malasia, Maldivas, Mongolia, Myanmar/Birmania, Nepal, Pakistán, Filipinas, Sri</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Lanka, Tailandia, Vietnam</w:delText>
              </w:r>
            </w:del>
          </w:p>
        </w:tc>
      </w:tr>
      <w:tr w:rsidR="00CD284C" w:rsidRPr="006D7780" w:rsidDel="00AD5FDD" w14:paraId="39EFC293" w14:textId="438F22CF" w:rsidTr="00C5040F">
        <w:trPr>
          <w:del w:id="203" w:author="Hernandez Frances, Maria Dolores" w:date="2021-01-28T09:56:00Z"/>
        </w:trPr>
        <w:tc>
          <w:tcPr>
            <w:tcW w:w="1384" w:type="dxa"/>
            <w:vAlign w:val="center"/>
          </w:tcPr>
          <w:p w14:paraId="39051ABF" w14:textId="0331E8B9" w:rsidR="00CD284C" w:rsidRPr="006D7780" w:rsidDel="00AD5FDD" w:rsidRDefault="00CD284C" w:rsidP="00AD5FDD">
            <w:pPr>
              <w:jc w:val="both"/>
              <w:rPr>
                <w:del w:id="204" w:author="Hernandez Frances, Maria Dolores" w:date="2021-01-28T09:56:00Z"/>
                <w:rFonts w:eastAsiaTheme="minorEastAsia"/>
                <w:sz w:val="22"/>
                <w:szCs w:val="22"/>
                <w:lang w:val="es-ES" w:eastAsia="es-ES"/>
              </w:rPr>
              <w:pPrChange w:id="205" w:author="Hernandez Frances, Maria Dolores" w:date="2021-01-28T09:56:00Z">
                <w:pPr/>
              </w:pPrChange>
            </w:pPr>
            <w:del w:id="206" w:author="Hernandez Frances, Maria Dolores" w:date="2021-01-28T09:56:00Z">
              <w:r w:rsidRPr="006D7780" w:rsidDel="00AD5FDD">
                <w:rPr>
                  <w:rFonts w:eastAsiaTheme="minorEastAsia"/>
                  <w:sz w:val="22"/>
                  <w:szCs w:val="22"/>
                  <w:lang w:val="es-ES" w:eastAsia="es-ES"/>
                </w:rPr>
                <w:delText xml:space="preserve">Región 7 </w:delText>
              </w:r>
            </w:del>
          </w:p>
          <w:p w14:paraId="13DFF6C5" w14:textId="6BB16B1C" w:rsidR="00CD284C" w:rsidRPr="006D7780" w:rsidDel="00AD5FDD" w:rsidRDefault="00CD284C" w:rsidP="00AD5FDD">
            <w:pPr>
              <w:jc w:val="both"/>
              <w:rPr>
                <w:del w:id="207" w:author="Hernandez Frances, Maria Dolores" w:date="2021-01-28T09:56:00Z"/>
                <w:rFonts w:eastAsiaTheme="minorEastAsia"/>
                <w:sz w:val="22"/>
                <w:szCs w:val="22"/>
                <w:lang w:val="es-ES" w:eastAsia="es-ES"/>
              </w:rPr>
              <w:pPrChange w:id="208" w:author="Hernandez Frances, Maria Dolores" w:date="2021-01-28T09:56:00Z">
                <w:pPr/>
              </w:pPrChange>
            </w:pPr>
            <w:del w:id="209" w:author="Hernandez Frances, Maria Dolores" w:date="2021-01-28T09:56:00Z">
              <w:r w:rsidRPr="006D7780" w:rsidDel="00AD5FDD">
                <w:rPr>
                  <w:rFonts w:eastAsiaTheme="minorEastAsia"/>
                  <w:sz w:val="22"/>
                  <w:szCs w:val="22"/>
                  <w:lang w:val="es-ES" w:eastAsia="es-ES"/>
                </w:rPr>
                <w:delText>Asia Central</w:delText>
              </w:r>
            </w:del>
          </w:p>
        </w:tc>
        <w:tc>
          <w:tcPr>
            <w:tcW w:w="7260" w:type="dxa"/>
            <w:vAlign w:val="center"/>
          </w:tcPr>
          <w:p w14:paraId="120A8DD4" w14:textId="582FF9CD" w:rsidR="00CD284C" w:rsidRPr="006D7780" w:rsidDel="00AD5FDD" w:rsidRDefault="00CD284C" w:rsidP="00AD5FDD">
            <w:pPr>
              <w:jc w:val="both"/>
              <w:rPr>
                <w:del w:id="210" w:author="Hernandez Frances, Maria Dolores" w:date="2021-01-28T09:56:00Z"/>
                <w:rFonts w:eastAsiaTheme="minorEastAsia"/>
                <w:sz w:val="22"/>
                <w:szCs w:val="22"/>
                <w:lang w:val="es-ES" w:eastAsia="es-ES"/>
              </w:rPr>
              <w:pPrChange w:id="211" w:author="Hernandez Frances, Maria Dolores" w:date="2021-01-28T09:56:00Z">
                <w:pPr>
                  <w:jc w:val="both"/>
                </w:pPr>
              </w:pPrChange>
            </w:pPr>
            <w:del w:id="212" w:author="Hernandez Frances, Maria Dolores" w:date="2021-01-28T09:56:00Z">
              <w:r w:rsidRPr="006D7780" w:rsidDel="00AD5FDD">
                <w:rPr>
                  <w:rFonts w:eastAsiaTheme="minorEastAsia"/>
                  <w:sz w:val="22"/>
                  <w:szCs w:val="22"/>
                  <w:lang w:val="es-ES" w:eastAsia="es-ES"/>
                </w:rPr>
                <w:delText>Kazajistán, Kirguistán, Tayikistán, Turkmenistán, Uzbekistán.</w:delText>
              </w:r>
            </w:del>
          </w:p>
        </w:tc>
      </w:tr>
      <w:tr w:rsidR="00CD284C" w:rsidRPr="006D7780" w:rsidDel="00AD5FDD" w14:paraId="23536553" w14:textId="0ACC758F" w:rsidTr="00C5040F">
        <w:trPr>
          <w:del w:id="213" w:author="Hernandez Frances, Maria Dolores" w:date="2021-01-28T09:56:00Z"/>
        </w:trPr>
        <w:tc>
          <w:tcPr>
            <w:tcW w:w="1384" w:type="dxa"/>
            <w:vAlign w:val="center"/>
          </w:tcPr>
          <w:p w14:paraId="3E0862F6" w14:textId="15292890" w:rsidR="00CD284C" w:rsidRPr="006D7780" w:rsidDel="00AD5FDD" w:rsidRDefault="00CD284C" w:rsidP="00AD5FDD">
            <w:pPr>
              <w:jc w:val="both"/>
              <w:rPr>
                <w:del w:id="214" w:author="Hernandez Frances, Maria Dolores" w:date="2021-01-28T09:56:00Z"/>
                <w:rFonts w:eastAsiaTheme="minorEastAsia"/>
                <w:sz w:val="22"/>
                <w:szCs w:val="22"/>
                <w:lang w:val="es-ES" w:eastAsia="es-ES"/>
              </w:rPr>
              <w:pPrChange w:id="215" w:author="Hernandez Frances, Maria Dolores" w:date="2021-01-28T09:56:00Z">
                <w:pPr/>
              </w:pPrChange>
            </w:pPr>
            <w:del w:id="216" w:author="Hernandez Frances, Maria Dolores" w:date="2021-01-28T09:56:00Z">
              <w:r w:rsidRPr="006D7780" w:rsidDel="00AD5FDD">
                <w:rPr>
                  <w:rFonts w:eastAsiaTheme="minorEastAsia"/>
                  <w:sz w:val="22"/>
                  <w:szCs w:val="22"/>
                  <w:lang w:val="es-ES" w:eastAsia="es-ES"/>
                </w:rPr>
                <w:lastRenderedPageBreak/>
                <w:delText>Región 8 América</w:delText>
              </w:r>
            </w:del>
          </w:p>
          <w:p w14:paraId="62C93DDF" w14:textId="669F376E" w:rsidR="00CD284C" w:rsidRPr="006D7780" w:rsidDel="00AD5FDD" w:rsidRDefault="00CD284C" w:rsidP="00AD5FDD">
            <w:pPr>
              <w:jc w:val="both"/>
              <w:rPr>
                <w:del w:id="217" w:author="Hernandez Frances, Maria Dolores" w:date="2021-01-28T09:56:00Z"/>
                <w:rFonts w:eastAsiaTheme="minorEastAsia"/>
                <w:sz w:val="22"/>
                <w:szCs w:val="22"/>
                <w:lang w:val="es-ES" w:eastAsia="es-ES"/>
              </w:rPr>
              <w:pPrChange w:id="218" w:author="Hernandez Frances, Maria Dolores" w:date="2021-01-28T09:56:00Z">
                <w:pPr/>
              </w:pPrChange>
            </w:pPr>
            <w:del w:id="219" w:author="Hernandez Frances, Maria Dolores" w:date="2021-01-28T09:56:00Z">
              <w:r w:rsidRPr="006D7780" w:rsidDel="00AD5FDD">
                <w:rPr>
                  <w:rFonts w:eastAsiaTheme="minorEastAsia"/>
                  <w:sz w:val="22"/>
                  <w:szCs w:val="22"/>
                  <w:lang w:val="es-ES" w:eastAsia="es-ES"/>
                </w:rPr>
                <w:delText>Latina</w:delText>
              </w:r>
            </w:del>
          </w:p>
          <w:p w14:paraId="5D57914A" w14:textId="051E64BC" w:rsidR="00CD284C" w:rsidRPr="006D7780" w:rsidDel="00AD5FDD" w:rsidRDefault="00CD284C" w:rsidP="00AD5FDD">
            <w:pPr>
              <w:jc w:val="both"/>
              <w:rPr>
                <w:del w:id="220" w:author="Hernandez Frances, Maria Dolores" w:date="2021-01-28T09:56:00Z"/>
                <w:rFonts w:eastAsiaTheme="minorEastAsia"/>
                <w:sz w:val="22"/>
                <w:szCs w:val="22"/>
                <w:lang w:val="es-ES" w:eastAsia="es-ES"/>
              </w:rPr>
              <w:pPrChange w:id="221" w:author="Hernandez Frances, Maria Dolores" w:date="2021-01-28T09:56:00Z">
                <w:pPr/>
              </w:pPrChange>
            </w:pPr>
          </w:p>
        </w:tc>
        <w:tc>
          <w:tcPr>
            <w:tcW w:w="7260" w:type="dxa"/>
            <w:vAlign w:val="center"/>
          </w:tcPr>
          <w:p w14:paraId="036DB8B3" w14:textId="7EA13DCA" w:rsidR="00CD284C" w:rsidRPr="006D7780" w:rsidDel="00AD5FDD" w:rsidRDefault="00CD284C" w:rsidP="00AD5FDD">
            <w:pPr>
              <w:jc w:val="both"/>
              <w:rPr>
                <w:del w:id="222" w:author="Hernandez Frances, Maria Dolores" w:date="2021-01-28T09:56:00Z"/>
                <w:rFonts w:eastAsiaTheme="minorEastAsia"/>
                <w:sz w:val="22"/>
                <w:szCs w:val="22"/>
                <w:lang w:val="es-ES" w:eastAsia="es-ES"/>
              </w:rPr>
              <w:pPrChange w:id="223" w:author="Hernandez Frances, Maria Dolores" w:date="2021-01-28T09:56:00Z">
                <w:pPr>
                  <w:jc w:val="both"/>
                </w:pPr>
              </w:pPrChange>
            </w:pPr>
            <w:del w:id="224" w:author="Hernandez Frances, Maria Dolores" w:date="2021-01-28T09:56:00Z">
              <w:r w:rsidRPr="006D7780" w:rsidDel="00AD5FDD">
                <w:rPr>
                  <w:rFonts w:eastAsiaTheme="minorEastAsia"/>
                  <w:sz w:val="22"/>
                  <w:szCs w:val="22"/>
                  <w:lang w:val="es-ES" w:eastAsia="es-ES"/>
                </w:rPr>
                <w:delText>Argentina, Bolivia, Brasil, Colombia, Costa Rica, Cuba, Ecuador, El Salvador,</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Guatemala, Honduras, México, Nicaragua, Panamá, Paraguay, Perú, Venezuela</w:delText>
              </w:r>
            </w:del>
          </w:p>
        </w:tc>
      </w:tr>
      <w:tr w:rsidR="00CD284C" w:rsidRPr="006D7780" w:rsidDel="00AD5FDD" w14:paraId="45165E92" w14:textId="0AEECC2D" w:rsidTr="00C5040F">
        <w:trPr>
          <w:del w:id="225" w:author="Hernandez Frances, Maria Dolores" w:date="2021-01-28T09:56:00Z"/>
        </w:trPr>
        <w:tc>
          <w:tcPr>
            <w:tcW w:w="1384" w:type="dxa"/>
            <w:vAlign w:val="center"/>
          </w:tcPr>
          <w:p w14:paraId="5162E0C4" w14:textId="3D7A967B" w:rsidR="00CD284C" w:rsidRPr="006D7780" w:rsidDel="00AD5FDD" w:rsidRDefault="00CD284C" w:rsidP="00AD5FDD">
            <w:pPr>
              <w:jc w:val="both"/>
              <w:rPr>
                <w:del w:id="226" w:author="Hernandez Frances, Maria Dolores" w:date="2021-01-28T09:56:00Z"/>
                <w:rFonts w:eastAsiaTheme="minorEastAsia"/>
                <w:sz w:val="22"/>
                <w:szCs w:val="22"/>
                <w:lang w:val="es-ES" w:eastAsia="es-ES"/>
              </w:rPr>
              <w:pPrChange w:id="227" w:author="Hernandez Frances, Maria Dolores" w:date="2021-01-28T09:56:00Z">
                <w:pPr/>
              </w:pPrChange>
            </w:pPr>
            <w:del w:id="228" w:author="Hernandez Frances, Maria Dolores" w:date="2021-01-28T09:56:00Z">
              <w:r w:rsidRPr="006D7780" w:rsidDel="00AD5FDD">
                <w:rPr>
                  <w:rFonts w:eastAsiaTheme="minorEastAsia"/>
                  <w:sz w:val="22"/>
                  <w:szCs w:val="22"/>
                  <w:lang w:val="es-ES" w:eastAsia="es-ES"/>
                </w:rPr>
                <w:delText>Región 9</w:delText>
              </w:r>
            </w:del>
          </w:p>
        </w:tc>
        <w:tc>
          <w:tcPr>
            <w:tcW w:w="7260" w:type="dxa"/>
            <w:vAlign w:val="center"/>
          </w:tcPr>
          <w:p w14:paraId="5955A135" w14:textId="47E72E7A" w:rsidR="00CD284C" w:rsidRPr="006D7780" w:rsidDel="00AD5FDD" w:rsidRDefault="00CD284C" w:rsidP="00AD5FDD">
            <w:pPr>
              <w:jc w:val="both"/>
              <w:rPr>
                <w:del w:id="229" w:author="Hernandez Frances, Maria Dolores" w:date="2021-01-28T09:56:00Z"/>
                <w:rFonts w:eastAsiaTheme="minorEastAsia"/>
                <w:sz w:val="22"/>
                <w:szCs w:val="22"/>
                <w:lang w:val="es-ES" w:eastAsia="es-ES"/>
              </w:rPr>
              <w:pPrChange w:id="230" w:author="Hernandez Frances, Maria Dolores" w:date="2021-01-28T09:56:00Z">
                <w:pPr>
                  <w:jc w:val="both"/>
                </w:pPr>
              </w:pPrChange>
            </w:pPr>
            <w:del w:id="231" w:author="Hernandez Frances, Maria Dolores" w:date="2021-01-28T09:56:00Z">
              <w:r w:rsidRPr="006D7780" w:rsidDel="00AD5FDD">
                <w:rPr>
                  <w:rFonts w:eastAsiaTheme="minorEastAsia"/>
                  <w:sz w:val="22"/>
                  <w:szCs w:val="22"/>
                  <w:lang w:val="es-ES" w:eastAsia="es-ES"/>
                </w:rPr>
                <w:delText>Irak, Irán, Yemen</w:delText>
              </w:r>
            </w:del>
          </w:p>
        </w:tc>
      </w:tr>
      <w:tr w:rsidR="00CD284C" w:rsidRPr="006D7780" w:rsidDel="00AD5FDD" w14:paraId="012560E7" w14:textId="782C5DEE" w:rsidTr="00C5040F">
        <w:trPr>
          <w:del w:id="232" w:author="Hernandez Frances, Maria Dolores" w:date="2021-01-28T09:56:00Z"/>
        </w:trPr>
        <w:tc>
          <w:tcPr>
            <w:tcW w:w="1384" w:type="dxa"/>
            <w:vAlign w:val="center"/>
          </w:tcPr>
          <w:p w14:paraId="0636EB99" w14:textId="68875B8F" w:rsidR="00CD284C" w:rsidRPr="006D7780" w:rsidDel="00AD5FDD" w:rsidRDefault="00CD284C" w:rsidP="00AD5FDD">
            <w:pPr>
              <w:jc w:val="both"/>
              <w:rPr>
                <w:del w:id="233" w:author="Hernandez Frances, Maria Dolores" w:date="2021-01-28T09:56:00Z"/>
                <w:rFonts w:eastAsiaTheme="minorEastAsia"/>
                <w:sz w:val="22"/>
                <w:szCs w:val="22"/>
                <w:lang w:val="es-ES" w:eastAsia="es-ES"/>
              </w:rPr>
              <w:pPrChange w:id="234" w:author="Hernandez Frances, Maria Dolores" w:date="2021-01-28T09:56:00Z">
                <w:pPr/>
              </w:pPrChange>
            </w:pPr>
            <w:del w:id="235" w:author="Hernandez Frances, Maria Dolores" w:date="2021-01-28T09:56:00Z">
              <w:r w:rsidRPr="006D7780" w:rsidDel="00AD5FDD">
                <w:rPr>
                  <w:rFonts w:eastAsiaTheme="minorEastAsia"/>
                  <w:sz w:val="22"/>
                  <w:szCs w:val="22"/>
                  <w:lang w:val="es-ES" w:eastAsia="es-ES"/>
                </w:rPr>
                <w:delText>Región 10</w:delText>
              </w:r>
            </w:del>
          </w:p>
        </w:tc>
        <w:tc>
          <w:tcPr>
            <w:tcW w:w="7260" w:type="dxa"/>
            <w:vAlign w:val="center"/>
          </w:tcPr>
          <w:p w14:paraId="03F8F6EC" w14:textId="7364AC21" w:rsidR="00CD284C" w:rsidRPr="006D7780" w:rsidDel="00AD5FDD" w:rsidRDefault="00CD284C" w:rsidP="00AD5FDD">
            <w:pPr>
              <w:jc w:val="both"/>
              <w:rPr>
                <w:del w:id="236" w:author="Hernandez Frances, Maria Dolores" w:date="2021-01-28T09:56:00Z"/>
                <w:rFonts w:eastAsiaTheme="minorEastAsia"/>
                <w:sz w:val="22"/>
                <w:szCs w:val="22"/>
                <w:lang w:val="es-ES" w:eastAsia="es-ES"/>
              </w:rPr>
              <w:pPrChange w:id="237" w:author="Hernandez Frances, Maria Dolores" w:date="2021-01-28T09:56:00Z">
                <w:pPr>
                  <w:jc w:val="both"/>
                </w:pPr>
              </w:pPrChange>
            </w:pPr>
            <w:del w:id="238" w:author="Hernandez Frances, Maria Dolores" w:date="2021-01-28T09:56:00Z">
              <w:r w:rsidRPr="006D7780" w:rsidDel="00AD5FDD">
                <w:rPr>
                  <w:rFonts w:eastAsiaTheme="minorEastAsia"/>
                  <w:sz w:val="22"/>
                  <w:szCs w:val="22"/>
                  <w:lang w:val="es-ES" w:eastAsia="es-ES"/>
                </w:rPr>
                <w:delText>Sudáfrica</w:delText>
              </w:r>
            </w:del>
          </w:p>
        </w:tc>
      </w:tr>
      <w:tr w:rsidR="00CD284C" w:rsidRPr="006D7780" w:rsidDel="00AD5FDD" w14:paraId="565CCC6D" w14:textId="4D44A16D" w:rsidTr="00C5040F">
        <w:trPr>
          <w:del w:id="239" w:author="Hernandez Frances, Maria Dolores" w:date="2021-01-28T09:56:00Z"/>
        </w:trPr>
        <w:tc>
          <w:tcPr>
            <w:tcW w:w="1384" w:type="dxa"/>
            <w:vAlign w:val="center"/>
          </w:tcPr>
          <w:p w14:paraId="120334FE" w14:textId="2FF63BE4" w:rsidR="00CD284C" w:rsidRPr="006D7780" w:rsidDel="00AD5FDD" w:rsidRDefault="00CD284C" w:rsidP="00AD5FDD">
            <w:pPr>
              <w:jc w:val="both"/>
              <w:rPr>
                <w:del w:id="240" w:author="Hernandez Frances, Maria Dolores" w:date="2021-01-28T09:56:00Z"/>
                <w:rFonts w:eastAsiaTheme="minorEastAsia"/>
                <w:sz w:val="22"/>
                <w:szCs w:val="22"/>
                <w:lang w:val="es-ES" w:eastAsia="es-ES"/>
              </w:rPr>
              <w:pPrChange w:id="241" w:author="Hernandez Frances, Maria Dolores" w:date="2021-01-28T09:56:00Z">
                <w:pPr/>
              </w:pPrChange>
            </w:pPr>
            <w:del w:id="242" w:author="Hernandez Frances, Maria Dolores" w:date="2021-01-28T09:56:00Z">
              <w:r w:rsidRPr="006D7780" w:rsidDel="00AD5FDD">
                <w:rPr>
                  <w:rFonts w:eastAsiaTheme="minorEastAsia"/>
                  <w:sz w:val="22"/>
                  <w:szCs w:val="22"/>
                  <w:lang w:val="es-ES" w:eastAsia="es-ES"/>
                </w:rPr>
                <w:delText>Región 11 ACP</w:delText>
              </w:r>
            </w:del>
          </w:p>
        </w:tc>
        <w:tc>
          <w:tcPr>
            <w:tcW w:w="7260" w:type="dxa"/>
            <w:vAlign w:val="center"/>
          </w:tcPr>
          <w:p w14:paraId="2014BB29" w14:textId="5F43F616" w:rsidR="00CD284C" w:rsidRPr="006D7780" w:rsidDel="00AD5FDD" w:rsidRDefault="00CD284C" w:rsidP="00AD5FDD">
            <w:pPr>
              <w:jc w:val="both"/>
              <w:rPr>
                <w:del w:id="243" w:author="Hernandez Frances, Maria Dolores" w:date="2021-01-28T09:56:00Z"/>
                <w:rFonts w:eastAsiaTheme="minorEastAsia"/>
                <w:sz w:val="22"/>
                <w:szCs w:val="22"/>
                <w:lang w:val="es-ES" w:eastAsia="es-ES"/>
              </w:rPr>
              <w:pPrChange w:id="244" w:author="Hernandez Frances, Maria Dolores" w:date="2021-01-28T09:56:00Z">
                <w:pPr>
                  <w:jc w:val="both"/>
                </w:pPr>
              </w:pPrChange>
            </w:pPr>
            <w:del w:id="245" w:author="Hernandez Frances, Maria Dolores" w:date="2021-01-28T09:56:00Z">
              <w:r w:rsidRPr="006D7780" w:rsidDel="00AD5FDD">
                <w:rPr>
                  <w:rFonts w:eastAsiaTheme="minorEastAsia"/>
                  <w:sz w:val="22"/>
                  <w:szCs w:val="22"/>
                  <w:lang w:val="es-ES" w:eastAsia="es-ES"/>
                </w:rPr>
                <w:delText>Angola, Antigua y Barbuda, Bahamas, Barbados, Belice, Benín, Botsuana, Bur</w:delText>
              </w:r>
              <w:r w:rsidDel="00AD5FDD">
                <w:rPr>
                  <w:rFonts w:eastAsiaTheme="minorEastAsia"/>
                  <w:sz w:val="22"/>
                  <w:szCs w:val="22"/>
                  <w:lang w:val="es-ES" w:eastAsia="es-ES"/>
                </w:rPr>
                <w:delText>kina Faso, Burundi, Camerún, Cab</w:delText>
              </w:r>
              <w:r w:rsidRPr="006D7780" w:rsidDel="00AD5FDD">
                <w:rPr>
                  <w:rFonts w:eastAsiaTheme="minorEastAsia"/>
                  <w:sz w:val="22"/>
                  <w:szCs w:val="22"/>
                  <w:lang w:val="es-ES" w:eastAsia="es-ES"/>
                </w:rPr>
                <w:delText>o Verde, República Centroafricana, Chad, Camoras,</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Congo (Brazzaville), Congo (Kinshasa), República Democrática de las Islas Cook, Yibuti, Dominica, República Dominicana, Guinea Ecuatorial, Eritrea, Etiopía, Fiyi, Gabón, Gambia, Ghana, Granada, República de Guinea, Guinea-Bissau, Guyana,</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Haití, Costa de Marfil, Jamaica, Kenia, Kiribati, Lesoto, Liberia, Madagascar, Malaui, Mali, Islas Marshall, Mauritania, Mauricio, Micronesia, Estados Federados de Mozambique, Namibia, Nauru, Níger, Nigeria, Niue, Palaos, Papúa Nueva Guinea, Ruanda, San Cristóbal y Nieves, Santa Lucia, San Vicente y las Granadinas, Samoa, Santo Tomé y Príncipe, Senegal, Seychelles, Sierra Leona, Islas Salomón, Somalia, Sudán, Sudán del Sur, Surinam, Suazilandia, República Democrática de Tanzania, Togo, Tonga, Trinidad y Tobago, Tuvalu, Uganda, Uruguay, Vanuatu, Zambia, Zimbabue.</w:delText>
              </w:r>
            </w:del>
          </w:p>
        </w:tc>
      </w:tr>
      <w:tr w:rsidR="00CD284C" w:rsidRPr="006D7780" w:rsidDel="00AD5FDD" w14:paraId="6A8CC809" w14:textId="61E4AB77" w:rsidTr="00C5040F">
        <w:trPr>
          <w:del w:id="246" w:author="Hernandez Frances, Maria Dolores" w:date="2021-01-28T09:56:00Z"/>
        </w:trPr>
        <w:tc>
          <w:tcPr>
            <w:tcW w:w="1384" w:type="dxa"/>
            <w:vAlign w:val="center"/>
          </w:tcPr>
          <w:p w14:paraId="411B6074" w14:textId="4184B2ED" w:rsidR="00CD284C" w:rsidRPr="006D7780" w:rsidDel="00AD5FDD" w:rsidRDefault="00CD284C" w:rsidP="00AD5FDD">
            <w:pPr>
              <w:jc w:val="both"/>
              <w:rPr>
                <w:del w:id="247" w:author="Hernandez Frances, Maria Dolores" w:date="2021-01-28T09:56:00Z"/>
                <w:rFonts w:eastAsiaTheme="minorEastAsia"/>
                <w:sz w:val="22"/>
                <w:szCs w:val="22"/>
                <w:lang w:val="es-ES" w:eastAsia="es-ES"/>
              </w:rPr>
              <w:pPrChange w:id="248" w:author="Hernandez Frances, Maria Dolores" w:date="2021-01-28T09:56:00Z">
                <w:pPr/>
              </w:pPrChange>
            </w:pPr>
            <w:del w:id="249" w:author="Hernandez Frances, Maria Dolores" w:date="2021-01-28T09:56:00Z">
              <w:r w:rsidRPr="006D7780" w:rsidDel="00AD5FDD">
                <w:rPr>
                  <w:rFonts w:eastAsiaTheme="minorEastAsia"/>
                  <w:sz w:val="22"/>
                  <w:szCs w:val="22"/>
                  <w:lang w:val="es-ES" w:eastAsia="es-ES"/>
                </w:rPr>
                <w:delText>Región 12 Países industrializados: países</w:delText>
              </w:r>
            </w:del>
          </w:p>
          <w:p w14:paraId="5250250C" w14:textId="5D9AF158" w:rsidR="00CD284C" w:rsidRPr="006D7780" w:rsidDel="00AD5FDD" w:rsidRDefault="00CD284C" w:rsidP="00AD5FDD">
            <w:pPr>
              <w:jc w:val="both"/>
              <w:rPr>
                <w:del w:id="250" w:author="Hernandez Frances, Maria Dolores" w:date="2021-01-28T09:56:00Z"/>
                <w:rFonts w:eastAsiaTheme="minorEastAsia"/>
                <w:sz w:val="22"/>
                <w:szCs w:val="22"/>
                <w:lang w:val="es-ES" w:eastAsia="es-ES"/>
              </w:rPr>
              <w:pPrChange w:id="251" w:author="Hernandez Frances, Maria Dolores" w:date="2021-01-28T09:56:00Z">
                <w:pPr/>
              </w:pPrChange>
            </w:pPr>
            <w:del w:id="252" w:author="Hernandez Frances, Maria Dolores" w:date="2021-01-28T09:56:00Z">
              <w:r w:rsidRPr="006D7780" w:rsidDel="00AD5FDD">
                <w:rPr>
                  <w:rFonts w:eastAsiaTheme="minorEastAsia"/>
                  <w:sz w:val="22"/>
                  <w:szCs w:val="22"/>
                  <w:lang w:val="es-ES" w:eastAsia="es-ES"/>
                </w:rPr>
                <w:delText>del Consejo de Cooperación</w:delText>
              </w:r>
            </w:del>
          </w:p>
          <w:p w14:paraId="67AA0E34" w14:textId="054E7510" w:rsidR="00CD284C" w:rsidRPr="006D7780" w:rsidDel="00AD5FDD" w:rsidRDefault="00CD284C" w:rsidP="00AD5FDD">
            <w:pPr>
              <w:jc w:val="both"/>
              <w:rPr>
                <w:del w:id="253" w:author="Hernandez Frances, Maria Dolores" w:date="2021-01-28T09:56:00Z"/>
                <w:rFonts w:eastAsiaTheme="minorEastAsia"/>
                <w:sz w:val="22"/>
                <w:szCs w:val="22"/>
                <w:lang w:val="es-ES" w:eastAsia="es-ES"/>
              </w:rPr>
              <w:pPrChange w:id="254" w:author="Hernandez Frances, Maria Dolores" w:date="2021-01-28T09:56:00Z">
                <w:pPr/>
              </w:pPrChange>
            </w:pPr>
            <w:del w:id="255" w:author="Hernandez Frances, Maria Dolores" w:date="2021-01-28T09:56:00Z">
              <w:r w:rsidRPr="006D7780" w:rsidDel="00AD5FDD">
                <w:rPr>
                  <w:rFonts w:eastAsiaTheme="minorEastAsia"/>
                  <w:sz w:val="22"/>
                  <w:szCs w:val="22"/>
                  <w:lang w:val="es-ES" w:eastAsia="es-ES"/>
                </w:rPr>
                <w:delText>del Golfo</w:delText>
              </w:r>
            </w:del>
          </w:p>
        </w:tc>
        <w:tc>
          <w:tcPr>
            <w:tcW w:w="7260" w:type="dxa"/>
            <w:vAlign w:val="center"/>
          </w:tcPr>
          <w:p w14:paraId="01EFE0B9" w14:textId="0CC0F787" w:rsidR="00CD284C" w:rsidRPr="006D7780" w:rsidDel="00AD5FDD" w:rsidRDefault="00CD284C" w:rsidP="00AD5FDD">
            <w:pPr>
              <w:jc w:val="both"/>
              <w:rPr>
                <w:del w:id="256" w:author="Hernandez Frances, Maria Dolores" w:date="2021-01-28T09:56:00Z"/>
                <w:rFonts w:eastAsiaTheme="minorEastAsia"/>
                <w:sz w:val="22"/>
                <w:szCs w:val="22"/>
                <w:lang w:val="es-ES" w:eastAsia="es-ES"/>
              </w:rPr>
              <w:pPrChange w:id="257" w:author="Hernandez Frances, Maria Dolores" w:date="2021-01-28T09:56:00Z">
                <w:pPr>
                  <w:jc w:val="both"/>
                </w:pPr>
              </w:pPrChange>
            </w:pPr>
            <w:del w:id="258" w:author="Hernandez Frances, Maria Dolores" w:date="2021-01-28T09:56:00Z">
              <w:r w:rsidRPr="006D7780" w:rsidDel="00AD5FDD">
                <w:rPr>
                  <w:rFonts w:eastAsiaTheme="minorEastAsia"/>
                  <w:sz w:val="22"/>
                  <w:szCs w:val="22"/>
                  <w:lang w:val="es-ES" w:eastAsia="es-ES"/>
                </w:rPr>
                <w:delText>Baréin, Kuwait, Omán, Qatar, Arabia Saudí, Emiratos Árabes Unidos.</w:delText>
              </w:r>
            </w:del>
          </w:p>
        </w:tc>
      </w:tr>
      <w:tr w:rsidR="00CD284C" w:rsidRPr="006D7780" w:rsidDel="00AD5FDD" w14:paraId="3C7EA620" w14:textId="718DEFCF" w:rsidTr="00C5040F">
        <w:trPr>
          <w:del w:id="259" w:author="Hernandez Frances, Maria Dolores" w:date="2021-01-28T09:56:00Z"/>
        </w:trPr>
        <w:tc>
          <w:tcPr>
            <w:tcW w:w="1384" w:type="dxa"/>
            <w:vAlign w:val="center"/>
          </w:tcPr>
          <w:p w14:paraId="35E2EF44" w14:textId="49E69875" w:rsidR="00CD284C" w:rsidRPr="006D7780" w:rsidDel="00AD5FDD" w:rsidRDefault="00CD284C" w:rsidP="00AD5FDD">
            <w:pPr>
              <w:jc w:val="both"/>
              <w:rPr>
                <w:del w:id="260" w:author="Hernandez Frances, Maria Dolores" w:date="2021-01-28T09:56:00Z"/>
                <w:rFonts w:eastAsiaTheme="minorEastAsia"/>
                <w:sz w:val="22"/>
                <w:szCs w:val="22"/>
                <w:lang w:val="es-ES" w:eastAsia="es-ES"/>
              </w:rPr>
              <w:pPrChange w:id="261" w:author="Hernandez Frances, Maria Dolores" w:date="2021-01-28T09:56:00Z">
                <w:pPr/>
              </w:pPrChange>
            </w:pPr>
            <w:del w:id="262" w:author="Hernandez Frances, Maria Dolores" w:date="2021-01-28T09:56:00Z">
              <w:r w:rsidRPr="006D7780" w:rsidDel="00AD5FDD">
                <w:rPr>
                  <w:rFonts w:eastAsiaTheme="minorEastAsia"/>
                  <w:sz w:val="22"/>
                  <w:szCs w:val="22"/>
                  <w:lang w:val="es-ES" w:eastAsia="es-ES"/>
                </w:rPr>
                <w:delText>Región 13 Otros países industrializados</w:delText>
              </w:r>
            </w:del>
          </w:p>
        </w:tc>
        <w:tc>
          <w:tcPr>
            <w:tcW w:w="7260" w:type="dxa"/>
            <w:vAlign w:val="center"/>
          </w:tcPr>
          <w:p w14:paraId="5E01E70E" w14:textId="13182A41" w:rsidR="00CD284C" w:rsidRPr="006D7780" w:rsidDel="00AD5FDD" w:rsidRDefault="00CD284C" w:rsidP="00AD5FDD">
            <w:pPr>
              <w:jc w:val="both"/>
              <w:rPr>
                <w:del w:id="263" w:author="Hernandez Frances, Maria Dolores" w:date="2021-01-28T09:56:00Z"/>
                <w:rFonts w:eastAsiaTheme="minorEastAsia"/>
                <w:sz w:val="22"/>
                <w:szCs w:val="22"/>
                <w:lang w:val="es-ES" w:eastAsia="es-ES"/>
              </w:rPr>
              <w:pPrChange w:id="264" w:author="Hernandez Frances, Maria Dolores" w:date="2021-01-28T09:56:00Z">
                <w:pPr>
                  <w:jc w:val="both"/>
                </w:pPr>
              </w:pPrChange>
            </w:pPr>
            <w:del w:id="265" w:author="Hernandez Frances, Maria Dolores" w:date="2021-01-28T09:56:00Z">
              <w:r w:rsidRPr="006D7780" w:rsidDel="00AD5FDD">
                <w:rPr>
                  <w:rFonts w:eastAsiaTheme="minorEastAsia"/>
                  <w:sz w:val="22"/>
                  <w:szCs w:val="22"/>
                  <w:lang w:val="es-ES" w:eastAsia="es-ES"/>
                </w:rPr>
                <w:delText>Australia, Brunéi, Canadá,</w:delText>
              </w:r>
              <w:r w:rsidDel="00AD5FDD">
                <w:rPr>
                  <w:rFonts w:eastAsiaTheme="minorEastAsia"/>
                  <w:sz w:val="22"/>
                  <w:szCs w:val="22"/>
                  <w:lang w:val="es-ES" w:eastAsia="es-ES"/>
                </w:rPr>
                <w:delText xml:space="preserve"> </w:delText>
              </w:r>
              <w:r w:rsidRPr="006D7780" w:rsidDel="00AD5FDD">
                <w:rPr>
                  <w:rFonts w:eastAsiaTheme="minorEastAsia"/>
                  <w:sz w:val="22"/>
                  <w:szCs w:val="22"/>
                  <w:lang w:val="es-ES" w:eastAsia="es-ES"/>
                </w:rPr>
                <w:delText>Chile, Hong Kong, Japón, (República de) Corea, Macao, Nueva Zelanda, Singapur, Taiwán, Estados Unidos de América.</w:delText>
              </w:r>
            </w:del>
          </w:p>
          <w:p w14:paraId="0A09FEBF" w14:textId="2119B052" w:rsidR="00CD284C" w:rsidRPr="006D7780" w:rsidDel="00AD5FDD" w:rsidRDefault="00CD284C" w:rsidP="00AD5FDD">
            <w:pPr>
              <w:jc w:val="both"/>
              <w:rPr>
                <w:del w:id="266" w:author="Hernandez Frances, Maria Dolores" w:date="2021-01-28T09:56:00Z"/>
                <w:rFonts w:eastAsiaTheme="minorEastAsia"/>
                <w:sz w:val="22"/>
                <w:szCs w:val="22"/>
                <w:lang w:val="es-ES" w:eastAsia="es-ES"/>
              </w:rPr>
              <w:pPrChange w:id="267" w:author="Hernandez Frances, Maria Dolores" w:date="2021-01-28T09:56:00Z">
                <w:pPr>
                  <w:jc w:val="both"/>
                </w:pPr>
              </w:pPrChange>
            </w:pPr>
          </w:p>
        </w:tc>
      </w:tr>
      <w:tr w:rsidR="00CD284C" w:rsidRPr="006D7780" w:rsidDel="00AD5FDD" w14:paraId="0DFD53CF" w14:textId="4C11D9AB" w:rsidTr="00C5040F">
        <w:trPr>
          <w:del w:id="268" w:author="Hernandez Frances, Maria Dolores" w:date="2021-01-28T09:56:00Z"/>
        </w:trPr>
        <w:tc>
          <w:tcPr>
            <w:tcW w:w="1384" w:type="dxa"/>
            <w:vAlign w:val="center"/>
          </w:tcPr>
          <w:p w14:paraId="61B7F111" w14:textId="45851B8C" w:rsidR="00CD284C" w:rsidRPr="006D7780" w:rsidDel="00AD5FDD" w:rsidRDefault="00CD284C" w:rsidP="00AD5FDD">
            <w:pPr>
              <w:jc w:val="both"/>
              <w:rPr>
                <w:del w:id="269" w:author="Hernandez Frances, Maria Dolores" w:date="2021-01-28T09:56:00Z"/>
                <w:rFonts w:eastAsiaTheme="minorEastAsia"/>
                <w:sz w:val="22"/>
                <w:szCs w:val="22"/>
                <w:lang w:val="es-ES" w:eastAsia="es-ES"/>
              </w:rPr>
              <w:pPrChange w:id="270" w:author="Hernandez Frances, Maria Dolores" w:date="2021-01-28T09:56:00Z">
                <w:pPr/>
              </w:pPrChange>
            </w:pPr>
            <w:del w:id="271" w:author="Hernandez Frances, Maria Dolores" w:date="2021-01-28T09:56:00Z">
              <w:r w:rsidDel="00AD5FDD">
                <w:rPr>
                  <w:rFonts w:eastAsiaTheme="minorEastAsia"/>
                  <w:sz w:val="22"/>
                  <w:szCs w:val="22"/>
                  <w:lang w:val="es-ES" w:eastAsia="es-ES"/>
                </w:rPr>
                <w:delText>Región 14</w:delText>
              </w:r>
            </w:del>
          </w:p>
        </w:tc>
        <w:tc>
          <w:tcPr>
            <w:tcW w:w="7260" w:type="dxa"/>
            <w:vAlign w:val="center"/>
          </w:tcPr>
          <w:p w14:paraId="68A7F20A" w14:textId="7B88D9A0" w:rsidR="00CD284C" w:rsidRPr="006D7780" w:rsidDel="00AD5FDD" w:rsidRDefault="00CD284C" w:rsidP="00AD5FDD">
            <w:pPr>
              <w:jc w:val="both"/>
              <w:rPr>
                <w:del w:id="272" w:author="Hernandez Frances, Maria Dolores" w:date="2021-01-28T09:56:00Z"/>
                <w:rFonts w:eastAsiaTheme="minorEastAsia"/>
                <w:sz w:val="22"/>
                <w:szCs w:val="22"/>
                <w:lang w:val="es-ES" w:eastAsia="es-ES"/>
              </w:rPr>
              <w:pPrChange w:id="273" w:author="Hernandez Frances, Maria Dolores" w:date="2021-01-28T09:56:00Z">
                <w:pPr>
                  <w:jc w:val="both"/>
                </w:pPr>
              </w:pPrChange>
            </w:pPr>
            <w:del w:id="274" w:author="Hernandez Frances, Maria Dolores" w:date="2021-01-28T09:56:00Z">
              <w:r w:rsidDel="00AD5FDD">
                <w:rPr>
                  <w:rFonts w:eastAsiaTheme="minorEastAsia"/>
                  <w:sz w:val="22"/>
                  <w:szCs w:val="22"/>
                  <w:lang w:val="es-ES" w:eastAsia="es-ES"/>
                </w:rPr>
                <w:delText>Islas Feroe, Suiza</w:delText>
              </w:r>
            </w:del>
          </w:p>
        </w:tc>
      </w:tr>
    </w:tbl>
    <w:p w14:paraId="4A84EE6F" w14:textId="63D8496A" w:rsidR="00CD284C" w:rsidRPr="006D7780" w:rsidDel="00AD5FDD" w:rsidRDefault="00CD284C" w:rsidP="00AD5FDD">
      <w:pPr>
        <w:jc w:val="both"/>
        <w:rPr>
          <w:del w:id="275" w:author="Hernandez Frances, Maria Dolores" w:date="2021-01-28T09:56:00Z"/>
          <w:rFonts w:eastAsiaTheme="minorEastAsia"/>
          <w:sz w:val="22"/>
          <w:szCs w:val="22"/>
          <w:lang w:val="es-ES" w:eastAsia="es-ES"/>
        </w:rPr>
        <w:pPrChange w:id="276" w:author="Hernandez Frances, Maria Dolores" w:date="2021-01-28T09:56:00Z">
          <w:pPr/>
        </w:pPrChange>
      </w:pPr>
    </w:p>
    <w:p w14:paraId="68BC080A" w14:textId="77777777" w:rsidR="00CD284C" w:rsidRPr="006D7780" w:rsidRDefault="00CD284C" w:rsidP="00AD5FDD">
      <w:pPr>
        <w:jc w:val="both"/>
        <w:rPr>
          <w:rFonts w:eastAsiaTheme="minorEastAsia"/>
          <w:sz w:val="22"/>
          <w:szCs w:val="22"/>
          <w:lang w:val="es-ES" w:eastAsia="es-ES"/>
        </w:rPr>
        <w:pPrChange w:id="277" w:author="Hernandez Frances, Maria Dolores" w:date="2021-01-28T09:56:00Z">
          <w:pPr/>
        </w:pPrChange>
      </w:pPr>
    </w:p>
    <w:sectPr w:rsidR="00CD284C" w:rsidRPr="006D7780" w:rsidSect="00046659">
      <w:headerReference w:type="default" r:id="rId8"/>
      <w:headerReference w:type="first" r:id="rId9"/>
      <w:pgSz w:w="11900" w:h="16840"/>
      <w:pgMar w:top="1418" w:right="126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596E" w14:textId="77777777" w:rsidR="00BD67BA" w:rsidRDefault="00BD67BA" w:rsidP="00D4168A">
      <w:r>
        <w:separator/>
      </w:r>
    </w:p>
  </w:endnote>
  <w:endnote w:type="continuationSeparator" w:id="0">
    <w:p w14:paraId="1132EDD4" w14:textId="77777777" w:rsidR="00BD67BA" w:rsidRDefault="00BD67BA" w:rsidP="00D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5612" w14:textId="77777777" w:rsidR="00BD67BA" w:rsidRDefault="00BD67BA" w:rsidP="00D4168A">
      <w:r>
        <w:separator/>
      </w:r>
    </w:p>
  </w:footnote>
  <w:footnote w:type="continuationSeparator" w:id="0">
    <w:p w14:paraId="70170EB3" w14:textId="77777777" w:rsidR="00BD67BA" w:rsidRDefault="00BD67BA" w:rsidP="00D416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D4ED" w14:textId="55602E78" w:rsidR="000E0918" w:rsidRDefault="00046659" w:rsidP="00D4168A">
    <w:pPr>
      <w:pStyle w:val="Encabezado"/>
      <w:jc w:val="center"/>
    </w:pPr>
    <w:r>
      <w:rPr>
        <w:noProof/>
        <w:lang w:val="es-ES" w:eastAsia="es-ES"/>
      </w:rPr>
      <mc:AlternateContent>
        <mc:Choice Requires="wpg">
          <w:drawing>
            <wp:anchor distT="0" distB="0" distL="114300" distR="114300" simplePos="0" relativeHeight="251663360" behindDoc="0" locked="0" layoutInCell="1" allowOverlap="1" wp14:anchorId="53AF66EA" wp14:editId="6A075F42">
              <wp:simplePos x="0" y="0"/>
              <wp:positionH relativeFrom="margin">
                <wp:align>center</wp:align>
              </wp:positionH>
              <wp:positionV relativeFrom="paragraph">
                <wp:posOffset>37465</wp:posOffset>
              </wp:positionV>
              <wp:extent cx="717550" cy="742950"/>
              <wp:effectExtent l="0" t="0" r="6350" b="0"/>
              <wp:wrapTopAndBottom/>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742950"/>
                        <a:chOff x="0" y="0"/>
                        <a:chExt cx="4204" cy="4245"/>
                      </a:xfrm>
                    </wpg:grpSpPr>
                    <pic:pic xmlns:pic="http://schemas.openxmlformats.org/drawingml/2006/picture">
                      <pic:nvPicPr>
                        <pic:cNvPr id="4"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 name="Group 14"/>
                      <wpg:cNvGrpSpPr>
                        <a:grpSpLocks/>
                      </wpg:cNvGrpSpPr>
                      <wpg:grpSpPr bwMode="auto">
                        <a:xfrm>
                          <a:off x="1505" y="28"/>
                          <a:ext cx="365" cy="531"/>
                          <a:chOff x="1505" y="28"/>
                          <a:chExt cx="365" cy="531"/>
                        </a:xfrm>
                      </wpg:grpSpPr>
                      <wps:wsp>
                        <wps:cNvPr id="26"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8"/>
                      <wpg:cNvGrpSpPr>
                        <a:grpSpLocks/>
                      </wpg:cNvGrpSpPr>
                      <wpg:grpSpPr bwMode="auto">
                        <a:xfrm>
                          <a:off x="2026" y="0"/>
                          <a:ext cx="308" cy="499"/>
                          <a:chOff x="2026" y="0"/>
                          <a:chExt cx="308" cy="499"/>
                        </a:xfrm>
                      </wpg:grpSpPr>
                      <wps:wsp>
                        <wps:cNvPr id="30"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1661" y="3838"/>
                          <a:ext cx="446" cy="407"/>
                          <a:chOff x="1661" y="3838"/>
                          <a:chExt cx="446" cy="407"/>
                        </a:xfrm>
                      </wpg:grpSpPr>
                      <wps:wsp>
                        <wps:cNvPr id="34"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8D569E" id="Grupo 3" o:spid="_x0000_s1026" style="position:absolute;margin-left:0;margin-top:2.95pt;width:56.5pt;height:58.5pt;z-index:251663360;mso-position-horizontal:center;mso-position-horizontal-relative:margin"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">
                <v:imagedata r:id="rId8" o:title=""/>
              </v:shape>
              <w10:wrap type="topAndBottom"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86EE" w14:textId="1DD71C2E" w:rsidR="00046659" w:rsidRDefault="00046659">
    <w:pPr>
      <w:pStyle w:val="Encabezado"/>
    </w:pPr>
    <w:r>
      <w:rPr>
        <w:noProof/>
        <w:lang w:val="es-ES" w:eastAsia="es-ES"/>
      </w:rPr>
      <mc:AlternateContent>
        <mc:Choice Requires="wpg">
          <w:drawing>
            <wp:anchor distT="0" distB="0" distL="114300" distR="114300" simplePos="0" relativeHeight="251661312" behindDoc="0" locked="0" layoutInCell="1" allowOverlap="1" wp14:anchorId="611548E0" wp14:editId="35B92A3C">
              <wp:simplePos x="0" y="0"/>
              <wp:positionH relativeFrom="margin">
                <wp:align>center</wp:align>
              </wp:positionH>
              <wp:positionV relativeFrom="paragraph">
                <wp:posOffset>8890</wp:posOffset>
              </wp:positionV>
              <wp:extent cx="717550" cy="742950"/>
              <wp:effectExtent l="0" t="0" r="6350" b="0"/>
              <wp:wrapTopAndBottom/>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742950"/>
                        <a:chOff x="0" y="0"/>
                        <a:chExt cx="4204" cy="4245"/>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9235B7" id="Grupo 13" o:spid="_x0000_s1026" style="position:absolute;margin-left:0;margin-top:.7pt;width:56.5pt;height:58.5pt;z-index:251661312;mso-position-horizontal:center;mso-position-horizontal-relative:margin"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843"/>
    <w:multiLevelType w:val="hybridMultilevel"/>
    <w:tmpl w:val="6BDC657C"/>
    <w:lvl w:ilvl="0" w:tplc="93B072C4">
      <w:start w:val="15"/>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A80679"/>
    <w:multiLevelType w:val="hybridMultilevel"/>
    <w:tmpl w:val="203AAE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A115E7"/>
    <w:multiLevelType w:val="hybridMultilevel"/>
    <w:tmpl w:val="EFEA88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6EC2FF5"/>
    <w:multiLevelType w:val="hybridMultilevel"/>
    <w:tmpl w:val="6A2CAFF4"/>
    <w:lvl w:ilvl="0" w:tplc="DFC2BEC0">
      <w:start w:val="2"/>
      <w:numFmt w:val="low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4" w15:restartNumberingAfterBreak="0">
    <w:nsid w:val="159B7F23"/>
    <w:multiLevelType w:val="multilevel"/>
    <w:tmpl w:val="541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836DB"/>
    <w:multiLevelType w:val="hybridMultilevel"/>
    <w:tmpl w:val="7D3E2D5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93C578A"/>
    <w:multiLevelType w:val="hybridMultilevel"/>
    <w:tmpl w:val="68C0224E"/>
    <w:lvl w:ilvl="0" w:tplc="4D0AF562">
      <w:start w:val="1"/>
      <w:numFmt w:val="decimal"/>
      <w:lvlText w:val="%1."/>
      <w:lvlJc w:val="left"/>
      <w:pPr>
        <w:ind w:left="720" w:hanging="360"/>
      </w:pPr>
      <w:rPr>
        <w:rFonts w:ascii="Arial" w:eastAsiaTheme="minorHAns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1AD14BE"/>
    <w:multiLevelType w:val="hybridMultilevel"/>
    <w:tmpl w:val="ED3CBE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75F1949"/>
    <w:multiLevelType w:val="hybridMultilevel"/>
    <w:tmpl w:val="8C32CE60"/>
    <w:lvl w:ilvl="0" w:tplc="4D0AF562">
      <w:start w:val="1"/>
      <w:numFmt w:val="decimal"/>
      <w:lvlText w:val="%1."/>
      <w:lvlJc w:val="left"/>
      <w:pPr>
        <w:ind w:left="720" w:hanging="360"/>
      </w:pPr>
      <w:rPr>
        <w:rFonts w:ascii="Arial" w:eastAsiaTheme="minorHAns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557925"/>
    <w:multiLevelType w:val="hybridMultilevel"/>
    <w:tmpl w:val="33E8C8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09E5564"/>
    <w:multiLevelType w:val="hybridMultilevel"/>
    <w:tmpl w:val="2BEC50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8BB2824"/>
    <w:multiLevelType w:val="multilevel"/>
    <w:tmpl w:val="32149B8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39912727"/>
    <w:multiLevelType w:val="hybridMultilevel"/>
    <w:tmpl w:val="757EDC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BF7211E"/>
    <w:multiLevelType w:val="hybridMultilevel"/>
    <w:tmpl w:val="29B8D8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C8D2168"/>
    <w:multiLevelType w:val="hybridMultilevel"/>
    <w:tmpl w:val="982E91EA"/>
    <w:lvl w:ilvl="0" w:tplc="93B072C4">
      <w:start w:val="15"/>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3E7310C"/>
    <w:multiLevelType w:val="hybridMultilevel"/>
    <w:tmpl w:val="9B50F520"/>
    <w:lvl w:ilvl="0" w:tplc="93B072C4">
      <w:start w:val="15"/>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1823AFA"/>
    <w:multiLevelType w:val="multilevel"/>
    <w:tmpl w:val="89E0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C217E8"/>
    <w:multiLevelType w:val="hybridMultilevel"/>
    <w:tmpl w:val="440AB02C"/>
    <w:lvl w:ilvl="0" w:tplc="93B072C4">
      <w:start w:val="15"/>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0E20AAB"/>
    <w:multiLevelType w:val="hybridMultilevel"/>
    <w:tmpl w:val="DAB6FE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1054442"/>
    <w:multiLevelType w:val="hybridMultilevel"/>
    <w:tmpl w:val="294E09E0"/>
    <w:lvl w:ilvl="0" w:tplc="040A0017">
      <w:start w:val="1"/>
      <w:numFmt w:val="lowerLetter"/>
      <w:lvlText w:val="%1)"/>
      <w:lvlJc w:val="left"/>
      <w:pPr>
        <w:ind w:left="785" w:hanging="360"/>
      </w:p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0" w15:restartNumberingAfterBreak="0">
    <w:nsid w:val="6CE96DD0"/>
    <w:multiLevelType w:val="hybridMultilevel"/>
    <w:tmpl w:val="401AAB44"/>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1" w15:restartNumberingAfterBreak="0">
    <w:nsid w:val="6D2330DD"/>
    <w:multiLevelType w:val="hybridMultilevel"/>
    <w:tmpl w:val="7D3E2D56"/>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6FEC0A8C"/>
    <w:multiLevelType w:val="hybridMultilevel"/>
    <w:tmpl w:val="F53466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2631435"/>
    <w:multiLevelType w:val="hybridMultilevel"/>
    <w:tmpl w:val="7D3E2D5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3D4D32"/>
    <w:multiLevelType w:val="hybridMultilevel"/>
    <w:tmpl w:val="6A6C35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40F3756"/>
    <w:multiLevelType w:val="hybridMultilevel"/>
    <w:tmpl w:val="68C0224E"/>
    <w:lvl w:ilvl="0" w:tplc="4D0AF562">
      <w:start w:val="1"/>
      <w:numFmt w:val="decimal"/>
      <w:lvlText w:val="%1."/>
      <w:lvlJc w:val="left"/>
      <w:pPr>
        <w:ind w:left="720" w:hanging="360"/>
      </w:pPr>
      <w:rPr>
        <w:rFonts w:ascii="Arial" w:eastAsiaTheme="minorHAns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94E65E4"/>
    <w:multiLevelType w:val="hybridMultilevel"/>
    <w:tmpl w:val="35DA7F24"/>
    <w:lvl w:ilvl="0" w:tplc="0C0A0015">
      <w:start w:val="1"/>
      <w:numFmt w:val="upp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7" w15:restartNumberingAfterBreak="0">
    <w:nsid w:val="7E6D021C"/>
    <w:multiLevelType w:val="hybridMultilevel"/>
    <w:tmpl w:val="AD343C18"/>
    <w:lvl w:ilvl="0" w:tplc="DFC2BEC0">
      <w:start w:val="2"/>
      <w:numFmt w:val="lowerLetter"/>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8" w15:restartNumberingAfterBreak="0">
    <w:nsid w:val="7EDB7304"/>
    <w:multiLevelType w:val="hybridMultilevel"/>
    <w:tmpl w:val="CED43D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4"/>
  </w:num>
  <w:num w:numId="2">
    <w:abstractNumId w:val="28"/>
  </w:num>
  <w:num w:numId="3">
    <w:abstractNumId w:val="22"/>
  </w:num>
  <w:num w:numId="4">
    <w:abstractNumId w:val="20"/>
  </w:num>
  <w:num w:numId="5">
    <w:abstractNumId w:val="21"/>
  </w:num>
  <w:num w:numId="6">
    <w:abstractNumId w:val="9"/>
  </w:num>
  <w:num w:numId="7">
    <w:abstractNumId w:val="1"/>
  </w:num>
  <w:num w:numId="8">
    <w:abstractNumId w:val="18"/>
  </w:num>
  <w:num w:numId="9">
    <w:abstractNumId w:val="7"/>
  </w:num>
  <w:num w:numId="10">
    <w:abstractNumId w:val="12"/>
  </w:num>
  <w:num w:numId="11">
    <w:abstractNumId w:val="17"/>
  </w:num>
  <w:num w:numId="12">
    <w:abstractNumId w:val="15"/>
  </w:num>
  <w:num w:numId="13">
    <w:abstractNumId w:val="0"/>
  </w:num>
  <w:num w:numId="14">
    <w:abstractNumId w:val="14"/>
  </w:num>
  <w:num w:numId="15">
    <w:abstractNumId w:val="10"/>
  </w:num>
  <w:num w:numId="16">
    <w:abstractNumId w:val="5"/>
  </w:num>
  <w:num w:numId="17">
    <w:abstractNumId w:val="6"/>
  </w:num>
  <w:num w:numId="18">
    <w:abstractNumId w:val="25"/>
  </w:num>
  <w:num w:numId="19">
    <w:abstractNumId w:val="8"/>
  </w:num>
  <w:num w:numId="20">
    <w:abstractNumId w:val="13"/>
  </w:num>
  <w:num w:numId="21">
    <w:abstractNumId w:val="19"/>
  </w:num>
  <w:num w:numId="22">
    <w:abstractNumId w:val="16"/>
  </w:num>
  <w:num w:numId="23">
    <w:abstractNumId w:val="4"/>
  </w:num>
  <w:num w:numId="24">
    <w:abstractNumId w:val="2"/>
  </w:num>
  <w:num w:numId="25">
    <w:abstractNumId w:val="23"/>
  </w:num>
  <w:num w:numId="26">
    <w:abstractNumId w:val="27"/>
  </w:num>
  <w:num w:numId="27">
    <w:abstractNumId w:val="11"/>
  </w:num>
  <w:num w:numId="28">
    <w:abstractNumId w:val="3"/>
  </w:num>
  <w:num w:numId="29">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nandez Frances, Maria Dolores">
    <w15:presenceInfo w15:providerId="AD" w15:userId="S-1-5-21-2273800649-3906978456-3478359070-1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E6"/>
    <w:rsid w:val="00001D9F"/>
    <w:rsid w:val="00004AF6"/>
    <w:rsid w:val="00015FA8"/>
    <w:rsid w:val="00046659"/>
    <w:rsid w:val="00047EEF"/>
    <w:rsid w:val="00081801"/>
    <w:rsid w:val="00082D31"/>
    <w:rsid w:val="0009351B"/>
    <w:rsid w:val="000A7A82"/>
    <w:rsid w:val="000D12C3"/>
    <w:rsid w:val="000D7BE8"/>
    <w:rsid w:val="000E003F"/>
    <w:rsid w:val="000E0918"/>
    <w:rsid w:val="00106DB2"/>
    <w:rsid w:val="0012408F"/>
    <w:rsid w:val="00157716"/>
    <w:rsid w:val="0017756F"/>
    <w:rsid w:val="001819E5"/>
    <w:rsid w:val="001877B2"/>
    <w:rsid w:val="00187E3E"/>
    <w:rsid w:val="00191BE4"/>
    <w:rsid w:val="001B2E00"/>
    <w:rsid w:val="001C05C1"/>
    <w:rsid w:val="001F20C5"/>
    <w:rsid w:val="00217191"/>
    <w:rsid w:val="00217AF9"/>
    <w:rsid w:val="002202BE"/>
    <w:rsid w:val="0023641F"/>
    <w:rsid w:val="00237E23"/>
    <w:rsid w:val="00245143"/>
    <w:rsid w:val="00246124"/>
    <w:rsid w:val="002529D5"/>
    <w:rsid w:val="00252CA1"/>
    <w:rsid w:val="0025525C"/>
    <w:rsid w:val="002608DB"/>
    <w:rsid w:val="00270C8A"/>
    <w:rsid w:val="002718DD"/>
    <w:rsid w:val="00273146"/>
    <w:rsid w:val="00276366"/>
    <w:rsid w:val="00282F7D"/>
    <w:rsid w:val="00285451"/>
    <w:rsid w:val="00286798"/>
    <w:rsid w:val="00290B5C"/>
    <w:rsid w:val="00297869"/>
    <w:rsid w:val="00297C9F"/>
    <w:rsid w:val="002A1E1F"/>
    <w:rsid w:val="002A74CE"/>
    <w:rsid w:val="002B66FA"/>
    <w:rsid w:val="002B7AE4"/>
    <w:rsid w:val="002C61DD"/>
    <w:rsid w:val="002D7627"/>
    <w:rsid w:val="002F74DD"/>
    <w:rsid w:val="002F774A"/>
    <w:rsid w:val="002F7C06"/>
    <w:rsid w:val="003011B6"/>
    <w:rsid w:val="0031001D"/>
    <w:rsid w:val="00311A5F"/>
    <w:rsid w:val="00315968"/>
    <w:rsid w:val="00327F0A"/>
    <w:rsid w:val="003466CA"/>
    <w:rsid w:val="00350683"/>
    <w:rsid w:val="00353601"/>
    <w:rsid w:val="0035470E"/>
    <w:rsid w:val="003624CE"/>
    <w:rsid w:val="00362620"/>
    <w:rsid w:val="003656DA"/>
    <w:rsid w:val="00371B6E"/>
    <w:rsid w:val="00392FA2"/>
    <w:rsid w:val="00397D67"/>
    <w:rsid w:val="003C15FA"/>
    <w:rsid w:val="003D46D2"/>
    <w:rsid w:val="003E0B70"/>
    <w:rsid w:val="003F01D5"/>
    <w:rsid w:val="003F4D21"/>
    <w:rsid w:val="004143A4"/>
    <w:rsid w:val="00417317"/>
    <w:rsid w:val="004225E8"/>
    <w:rsid w:val="00455ACC"/>
    <w:rsid w:val="00487FC7"/>
    <w:rsid w:val="004941A3"/>
    <w:rsid w:val="004947EB"/>
    <w:rsid w:val="004A20C2"/>
    <w:rsid w:val="004A7EC8"/>
    <w:rsid w:val="004D404D"/>
    <w:rsid w:val="004D5CB1"/>
    <w:rsid w:val="004E53FC"/>
    <w:rsid w:val="004F2BDA"/>
    <w:rsid w:val="00511859"/>
    <w:rsid w:val="00523F7A"/>
    <w:rsid w:val="00526A58"/>
    <w:rsid w:val="00527531"/>
    <w:rsid w:val="005460A3"/>
    <w:rsid w:val="00555286"/>
    <w:rsid w:val="0055547B"/>
    <w:rsid w:val="0056484C"/>
    <w:rsid w:val="00585371"/>
    <w:rsid w:val="00585F8E"/>
    <w:rsid w:val="00586A60"/>
    <w:rsid w:val="00587A66"/>
    <w:rsid w:val="005A0327"/>
    <w:rsid w:val="005A6153"/>
    <w:rsid w:val="005A6CC8"/>
    <w:rsid w:val="005B1F3F"/>
    <w:rsid w:val="005C2A2F"/>
    <w:rsid w:val="005C497D"/>
    <w:rsid w:val="005F1E39"/>
    <w:rsid w:val="005F6385"/>
    <w:rsid w:val="005F75DD"/>
    <w:rsid w:val="0060206D"/>
    <w:rsid w:val="00613E45"/>
    <w:rsid w:val="00622E87"/>
    <w:rsid w:val="00680625"/>
    <w:rsid w:val="00691801"/>
    <w:rsid w:val="00694878"/>
    <w:rsid w:val="006A6525"/>
    <w:rsid w:val="006B093F"/>
    <w:rsid w:val="006B40B3"/>
    <w:rsid w:val="006C4D34"/>
    <w:rsid w:val="006C7498"/>
    <w:rsid w:val="006D03A3"/>
    <w:rsid w:val="006D066C"/>
    <w:rsid w:val="006D34DC"/>
    <w:rsid w:val="006D626B"/>
    <w:rsid w:val="006E134C"/>
    <w:rsid w:val="006F62B9"/>
    <w:rsid w:val="006F758B"/>
    <w:rsid w:val="007070F0"/>
    <w:rsid w:val="00724E0C"/>
    <w:rsid w:val="00744851"/>
    <w:rsid w:val="00754DB3"/>
    <w:rsid w:val="00771D82"/>
    <w:rsid w:val="007B206C"/>
    <w:rsid w:val="007B34E6"/>
    <w:rsid w:val="007E463F"/>
    <w:rsid w:val="007F111D"/>
    <w:rsid w:val="00805985"/>
    <w:rsid w:val="00812A7E"/>
    <w:rsid w:val="008142D1"/>
    <w:rsid w:val="00822D10"/>
    <w:rsid w:val="00824565"/>
    <w:rsid w:val="00826B82"/>
    <w:rsid w:val="008334DB"/>
    <w:rsid w:val="008801E2"/>
    <w:rsid w:val="008868D8"/>
    <w:rsid w:val="008963B3"/>
    <w:rsid w:val="008A243B"/>
    <w:rsid w:val="008A7582"/>
    <w:rsid w:val="008B44A8"/>
    <w:rsid w:val="008B62CC"/>
    <w:rsid w:val="008C3A6C"/>
    <w:rsid w:val="008D459B"/>
    <w:rsid w:val="008E1372"/>
    <w:rsid w:val="008F524C"/>
    <w:rsid w:val="00903DC8"/>
    <w:rsid w:val="00911F7F"/>
    <w:rsid w:val="00927153"/>
    <w:rsid w:val="00930D69"/>
    <w:rsid w:val="00937A0A"/>
    <w:rsid w:val="00942E25"/>
    <w:rsid w:val="00951BAB"/>
    <w:rsid w:val="00967615"/>
    <w:rsid w:val="00983BC4"/>
    <w:rsid w:val="00985493"/>
    <w:rsid w:val="0099621E"/>
    <w:rsid w:val="0099763E"/>
    <w:rsid w:val="009D00AB"/>
    <w:rsid w:val="009D05A4"/>
    <w:rsid w:val="00A245EB"/>
    <w:rsid w:val="00A25209"/>
    <w:rsid w:val="00A41410"/>
    <w:rsid w:val="00A65BEE"/>
    <w:rsid w:val="00A723EE"/>
    <w:rsid w:val="00AA69BB"/>
    <w:rsid w:val="00AB4DF7"/>
    <w:rsid w:val="00AD351F"/>
    <w:rsid w:val="00AD5FDD"/>
    <w:rsid w:val="00AF7D79"/>
    <w:rsid w:val="00B02EC2"/>
    <w:rsid w:val="00B1253B"/>
    <w:rsid w:val="00B429F3"/>
    <w:rsid w:val="00B44714"/>
    <w:rsid w:val="00B473E6"/>
    <w:rsid w:val="00B74FB6"/>
    <w:rsid w:val="00B948A4"/>
    <w:rsid w:val="00B94CF0"/>
    <w:rsid w:val="00B961BB"/>
    <w:rsid w:val="00B978C6"/>
    <w:rsid w:val="00BA0EBC"/>
    <w:rsid w:val="00BA6C07"/>
    <w:rsid w:val="00BB108C"/>
    <w:rsid w:val="00BC2E13"/>
    <w:rsid w:val="00BC6896"/>
    <w:rsid w:val="00BD4781"/>
    <w:rsid w:val="00BD49FF"/>
    <w:rsid w:val="00BD6304"/>
    <w:rsid w:val="00BD67BA"/>
    <w:rsid w:val="00C02995"/>
    <w:rsid w:val="00C10FD2"/>
    <w:rsid w:val="00C1433E"/>
    <w:rsid w:val="00C2132E"/>
    <w:rsid w:val="00C25EEE"/>
    <w:rsid w:val="00C61297"/>
    <w:rsid w:val="00C70BAB"/>
    <w:rsid w:val="00C72BEF"/>
    <w:rsid w:val="00C734DE"/>
    <w:rsid w:val="00C76D7A"/>
    <w:rsid w:val="00CA119C"/>
    <w:rsid w:val="00CA25BE"/>
    <w:rsid w:val="00CA2FAB"/>
    <w:rsid w:val="00CA7304"/>
    <w:rsid w:val="00CB464F"/>
    <w:rsid w:val="00CB5304"/>
    <w:rsid w:val="00CB56F0"/>
    <w:rsid w:val="00CB6DF1"/>
    <w:rsid w:val="00CC0D32"/>
    <w:rsid w:val="00CC44F3"/>
    <w:rsid w:val="00CD284C"/>
    <w:rsid w:val="00CF281B"/>
    <w:rsid w:val="00D31A76"/>
    <w:rsid w:val="00D36D57"/>
    <w:rsid w:val="00D40822"/>
    <w:rsid w:val="00D4168A"/>
    <w:rsid w:val="00D463B5"/>
    <w:rsid w:val="00D911AC"/>
    <w:rsid w:val="00D911B9"/>
    <w:rsid w:val="00DA08EC"/>
    <w:rsid w:val="00DA31DF"/>
    <w:rsid w:val="00DA41C7"/>
    <w:rsid w:val="00DB0DFC"/>
    <w:rsid w:val="00DC29B1"/>
    <w:rsid w:val="00DD5465"/>
    <w:rsid w:val="00DD6EEF"/>
    <w:rsid w:val="00DE3FAF"/>
    <w:rsid w:val="00E03FD9"/>
    <w:rsid w:val="00E047B5"/>
    <w:rsid w:val="00E403E2"/>
    <w:rsid w:val="00E45AF1"/>
    <w:rsid w:val="00E546DC"/>
    <w:rsid w:val="00E6666D"/>
    <w:rsid w:val="00E77992"/>
    <w:rsid w:val="00E80394"/>
    <w:rsid w:val="00E81425"/>
    <w:rsid w:val="00E81766"/>
    <w:rsid w:val="00E83BFB"/>
    <w:rsid w:val="00E83CA8"/>
    <w:rsid w:val="00E9233D"/>
    <w:rsid w:val="00E93061"/>
    <w:rsid w:val="00EA432F"/>
    <w:rsid w:val="00EB09DE"/>
    <w:rsid w:val="00EC7153"/>
    <w:rsid w:val="00ED0618"/>
    <w:rsid w:val="00ED5820"/>
    <w:rsid w:val="00EE23AC"/>
    <w:rsid w:val="00EE3B8E"/>
    <w:rsid w:val="00EE479E"/>
    <w:rsid w:val="00EF0034"/>
    <w:rsid w:val="00F14CA4"/>
    <w:rsid w:val="00F27B2F"/>
    <w:rsid w:val="00F327C5"/>
    <w:rsid w:val="00F346A4"/>
    <w:rsid w:val="00F35339"/>
    <w:rsid w:val="00F532C5"/>
    <w:rsid w:val="00F640BC"/>
    <w:rsid w:val="00F707AD"/>
    <w:rsid w:val="00F80E99"/>
    <w:rsid w:val="00F866EC"/>
    <w:rsid w:val="00F86CDF"/>
    <w:rsid w:val="00F969AD"/>
    <w:rsid w:val="00FE4A1D"/>
    <w:rsid w:val="00FE62BA"/>
    <w:rsid w:val="00FE6DC2"/>
    <w:rsid w:val="00FF0018"/>
    <w:rsid w:val="00FF41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5AE0C"/>
  <w15:docId w15:val="{74DE851B-54EE-4F4A-A533-977F9191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74A"/>
    <w:pPr>
      <w:ind w:left="720"/>
      <w:contextualSpacing/>
    </w:pPr>
  </w:style>
  <w:style w:type="table" w:styleId="Tablaconcuadrcula">
    <w:name w:val="Table Grid"/>
    <w:basedOn w:val="Tablanormal"/>
    <w:uiPriority w:val="59"/>
    <w:rsid w:val="00EE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85F8E"/>
    <w:rPr>
      <w:color w:val="0563C1" w:themeColor="hyperlink"/>
      <w:u w:val="single"/>
    </w:rPr>
  </w:style>
  <w:style w:type="paragraph" w:styleId="Encabezado">
    <w:name w:val="header"/>
    <w:basedOn w:val="Normal"/>
    <w:link w:val="EncabezadoCar"/>
    <w:uiPriority w:val="99"/>
    <w:unhideWhenUsed/>
    <w:rsid w:val="00D4168A"/>
    <w:pPr>
      <w:tabs>
        <w:tab w:val="center" w:pos="4252"/>
        <w:tab w:val="right" w:pos="8504"/>
      </w:tabs>
    </w:pPr>
  </w:style>
  <w:style w:type="character" w:customStyle="1" w:styleId="EncabezadoCar">
    <w:name w:val="Encabezado Car"/>
    <w:basedOn w:val="Fuentedeprrafopredeter"/>
    <w:link w:val="Encabezado"/>
    <w:uiPriority w:val="99"/>
    <w:rsid w:val="00D4168A"/>
  </w:style>
  <w:style w:type="paragraph" w:styleId="Piedepgina">
    <w:name w:val="footer"/>
    <w:basedOn w:val="Normal"/>
    <w:link w:val="PiedepginaCar"/>
    <w:uiPriority w:val="99"/>
    <w:unhideWhenUsed/>
    <w:rsid w:val="00D4168A"/>
    <w:pPr>
      <w:tabs>
        <w:tab w:val="center" w:pos="4252"/>
        <w:tab w:val="right" w:pos="8504"/>
      </w:tabs>
    </w:pPr>
  </w:style>
  <w:style w:type="character" w:customStyle="1" w:styleId="PiedepginaCar">
    <w:name w:val="Pie de página Car"/>
    <w:basedOn w:val="Fuentedeprrafopredeter"/>
    <w:link w:val="Piedepgina"/>
    <w:uiPriority w:val="99"/>
    <w:rsid w:val="00D4168A"/>
  </w:style>
  <w:style w:type="paragraph" w:styleId="Textodeglobo">
    <w:name w:val="Balloon Text"/>
    <w:basedOn w:val="Normal"/>
    <w:link w:val="TextodegloboCar"/>
    <w:uiPriority w:val="99"/>
    <w:semiHidden/>
    <w:unhideWhenUsed/>
    <w:rsid w:val="00805985"/>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985"/>
    <w:rPr>
      <w:rFonts w:ascii="Tahoma" w:hAnsi="Tahoma" w:cs="Tahoma"/>
      <w:sz w:val="16"/>
      <w:szCs w:val="16"/>
    </w:rPr>
  </w:style>
  <w:style w:type="character" w:styleId="Refdecomentario">
    <w:name w:val="annotation reference"/>
    <w:basedOn w:val="Fuentedeprrafopredeter"/>
    <w:uiPriority w:val="99"/>
    <w:semiHidden/>
    <w:unhideWhenUsed/>
    <w:rsid w:val="001B2E00"/>
    <w:rPr>
      <w:sz w:val="16"/>
      <w:szCs w:val="16"/>
    </w:rPr>
  </w:style>
  <w:style w:type="paragraph" w:styleId="Textocomentario">
    <w:name w:val="annotation text"/>
    <w:basedOn w:val="Normal"/>
    <w:link w:val="TextocomentarioCar"/>
    <w:uiPriority w:val="99"/>
    <w:semiHidden/>
    <w:unhideWhenUsed/>
    <w:rsid w:val="001B2E00"/>
    <w:rPr>
      <w:sz w:val="20"/>
      <w:szCs w:val="20"/>
    </w:rPr>
  </w:style>
  <w:style w:type="character" w:customStyle="1" w:styleId="TextocomentarioCar">
    <w:name w:val="Texto comentario Car"/>
    <w:basedOn w:val="Fuentedeprrafopredeter"/>
    <w:link w:val="Textocomentario"/>
    <w:uiPriority w:val="99"/>
    <w:semiHidden/>
    <w:rsid w:val="001B2E00"/>
    <w:rPr>
      <w:sz w:val="20"/>
      <w:szCs w:val="20"/>
    </w:rPr>
  </w:style>
  <w:style w:type="paragraph" w:styleId="Asuntodelcomentario">
    <w:name w:val="annotation subject"/>
    <w:basedOn w:val="Textocomentario"/>
    <w:next w:val="Textocomentario"/>
    <w:link w:val="AsuntodelcomentarioCar"/>
    <w:uiPriority w:val="99"/>
    <w:semiHidden/>
    <w:unhideWhenUsed/>
    <w:rsid w:val="001B2E00"/>
    <w:rPr>
      <w:b/>
      <w:bCs/>
    </w:rPr>
  </w:style>
  <w:style w:type="character" w:customStyle="1" w:styleId="AsuntodelcomentarioCar">
    <w:name w:val="Asunto del comentario Car"/>
    <w:basedOn w:val="TextocomentarioCar"/>
    <w:link w:val="Asuntodelcomentario"/>
    <w:uiPriority w:val="99"/>
    <w:semiHidden/>
    <w:rsid w:val="001B2E00"/>
    <w:rPr>
      <w:b/>
      <w:bCs/>
      <w:sz w:val="20"/>
      <w:szCs w:val="20"/>
    </w:rPr>
  </w:style>
  <w:style w:type="paragraph" w:styleId="NormalWeb">
    <w:name w:val="Normal (Web)"/>
    <w:basedOn w:val="Normal"/>
    <w:uiPriority w:val="99"/>
    <w:semiHidden/>
    <w:unhideWhenUsed/>
    <w:rsid w:val="00E403E2"/>
    <w:pPr>
      <w:spacing w:before="100" w:beforeAutospacing="1" w:after="100" w:afterAutospacing="1"/>
    </w:pPr>
    <w:rPr>
      <w:rFonts w:ascii="Times New Roman" w:eastAsia="Times New Roman" w:hAnsi="Times New Roman" w:cs="Times New Roman"/>
      <w:lang w:val="es-ES" w:eastAsia="es-ES_tradnl"/>
    </w:rPr>
  </w:style>
  <w:style w:type="paragraph" w:styleId="Revisin">
    <w:name w:val="Revision"/>
    <w:hidden/>
    <w:uiPriority w:val="99"/>
    <w:semiHidden/>
    <w:rsid w:val="00C734DE"/>
  </w:style>
  <w:style w:type="character" w:customStyle="1" w:styleId="UnresolvedMention">
    <w:name w:val="Unresolved Mention"/>
    <w:basedOn w:val="Fuentedeprrafopredeter"/>
    <w:uiPriority w:val="99"/>
    <w:semiHidden/>
    <w:unhideWhenUsed/>
    <w:rsid w:val="00C02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6873">
      <w:bodyDiv w:val="1"/>
      <w:marLeft w:val="0"/>
      <w:marRight w:val="0"/>
      <w:marTop w:val="0"/>
      <w:marBottom w:val="0"/>
      <w:divBdr>
        <w:top w:val="none" w:sz="0" w:space="0" w:color="auto"/>
        <w:left w:val="none" w:sz="0" w:space="0" w:color="auto"/>
        <w:bottom w:val="none" w:sz="0" w:space="0" w:color="auto"/>
        <w:right w:val="none" w:sz="0" w:space="0" w:color="auto"/>
      </w:divBdr>
    </w:div>
    <w:div w:id="852652577">
      <w:bodyDiv w:val="1"/>
      <w:marLeft w:val="0"/>
      <w:marRight w:val="0"/>
      <w:marTop w:val="0"/>
      <w:marBottom w:val="0"/>
      <w:divBdr>
        <w:top w:val="none" w:sz="0" w:space="0" w:color="auto"/>
        <w:left w:val="none" w:sz="0" w:space="0" w:color="auto"/>
        <w:bottom w:val="none" w:sz="0" w:space="0" w:color="auto"/>
        <w:right w:val="none" w:sz="0" w:space="0" w:color="auto"/>
      </w:divBdr>
    </w:div>
    <w:div w:id="1143619229">
      <w:bodyDiv w:val="1"/>
      <w:marLeft w:val="0"/>
      <w:marRight w:val="0"/>
      <w:marTop w:val="0"/>
      <w:marBottom w:val="0"/>
      <w:divBdr>
        <w:top w:val="none" w:sz="0" w:space="0" w:color="auto"/>
        <w:left w:val="none" w:sz="0" w:space="0" w:color="auto"/>
        <w:bottom w:val="none" w:sz="0" w:space="0" w:color="auto"/>
        <w:right w:val="none" w:sz="0" w:space="0" w:color="auto"/>
      </w:divBdr>
    </w:div>
    <w:div w:id="1513255273">
      <w:bodyDiv w:val="1"/>
      <w:marLeft w:val="0"/>
      <w:marRight w:val="0"/>
      <w:marTop w:val="0"/>
      <w:marBottom w:val="0"/>
      <w:divBdr>
        <w:top w:val="none" w:sz="0" w:space="0" w:color="auto"/>
        <w:left w:val="none" w:sz="0" w:space="0" w:color="auto"/>
        <w:bottom w:val="none" w:sz="0" w:space="0" w:color="auto"/>
        <w:right w:val="none" w:sz="0" w:space="0" w:color="auto"/>
      </w:divBdr>
      <w:divsChild>
        <w:div w:id="3439190">
          <w:marLeft w:val="0"/>
          <w:marRight w:val="0"/>
          <w:marTop w:val="0"/>
          <w:marBottom w:val="0"/>
          <w:divBdr>
            <w:top w:val="none" w:sz="0" w:space="0" w:color="auto"/>
            <w:left w:val="none" w:sz="0" w:space="0" w:color="auto"/>
            <w:bottom w:val="none" w:sz="0" w:space="0" w:color="auto"/>
            <w:right w:val="none" w:sz="0" w:space="0" w:color="auto"/>
          </w:divBdr>
          <w:divsChild>
            <w:div w:id="1677030565">
              <w:marLeft w:val="0"/>
              <w:marRight w:val="0"/>
              <w:marTop w:val="0"/>
              <w:marBottom w:val="0"/>
              <w:divBdr>
                <w:top w:val="none" w:sz="0" w:space="0" w:color="auto"/>
                <w:left w:val="none" w:sz="0" w:space="0" w:color="auto"/>
                <w:bottom w:val="none" w:sz="0" w:space="0" w:color="auto"/>
                <w:right w:val="none" w:sz="0" w:space="0" w:color="auto"/>
              </w:divBdr>
              <w:divsChild>
                <w:div w:id="19493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4987">
      <w:bodyDiv w:val="1"/>
      <w:marLeft w:val="0"/>
      <w:marRight w:val="0"/>
      <w:marTop w:val="0"/>
      <w:marBottom w:val="0"/>
      <w:divBdr>
        <w:top w:val="none" w:sz="0" w:space="0" w:color="auto"/>
        <w:left w:val="none" w:sz="0" w:space="0" w:color="auto"/>
        <w:bottom w:val="none" w:sz="0" w:space="0" w:color="auto"/>
        <w:right w:val="none" w:sz="0" w:space="0" w:color="auto"/>
      </w:divBdr>
      <w:divsChild>
        <w:div w:id="466896795">
          <w:marLeft w:val="0"/>
          <w:marRight w:val="0"/>
          <w:marTop w:val="0"/>
          <w:marBottom w:val="0"/>
          <w:divBdr>
            <w:top w:val="none" w:sz="0" w:space="0" w:color="auto"/>
            <w:left w:val="none" w:sz="0" w:space="0" w:color="auto"/>
            <w:bottom w:val="none" w:sz="0" w:space="0" w:color="auto"/>
            <w:right w:val="none" w:sz="0" w:space="0" w:color="auto"/>
          </w:divBdr>
        </w:div>
        <w:div w:id="724718085">
          <w:marLeft w:val="0"/>
          <w:marRight w:val="0"/>
          <w:marTop w:val="0"/>
          <w:marBottom w:val="0"/>
          <w:divBdr>
            <w:top w:val="none" w:sz="0" w:space="0" w:color="auto"/>
            <w:left w:val="none" w:sz="0" w:space="0" w:color="auto"/>
            <w:bottom w:val="none" w:sz="0" w:space="0" w:color="auto"/>
            <w:right w:val="none" w:sz="0" w:space="0" w:color="auto"/>
          </w:divBdr>
        </w:div>
      </w:divsChild>
    </w:div>
    <w:div w:id="1586920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585C-3319-4ADF-ACD3-F1A3CA38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Hernandez Frances, Maria Dolores</cp:lastModifiedBy>
  <cp:revision>2</cp:revision>
  <cp:lastPrinted>2016-12-05T13:33:00Z</cp:lastPrinted>
  <dcterms:created xsi:type="dcterms:W3CDTF">2021-01-28T08:56:00Z</dcterms:created>
  <dcterms:modified xsi:type="dcterms:W3CDTF">2021-01-28T08:56:00Z</dcterms:modified>
</cp:coreProperties>
</file>