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4445" w14:textId="00A43326" w:rsidR="00A31B19" w:rsidRPr="006F5ED0" w:rsidRDefault="00A31B19" w:rsidP="006F5ED0">
      <w:pPr>
        <w:spacing w:after="160" w:line="259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6F5ED0">
        <w:rPr>
          <w:rFonts w:asciiTheme="minorHAnsi" w:hAnsiTheme="minorHAnsi" w:cstheme="minorHAnsi"/>
          <w:b/>
          <w:sz w:val="20"/>
          <w:szCs w:val="20"/>
        </w:rPr>
        <w:t>SOLICITUD DE M</w:t>
      </w:r>
      <w:bookmarkStart w:id="0" w:name="_GoBack"/>
      <w:bookmarkEnd w:id="0"/>
      <w:r w:rsidRPr="006F5ED0">
        <w:rPr>
          <w:rFonts w:asciiTheme="minorHAnsi" w:hAnsiTheme="minorHAnsi" w:cstheme="minorHAnsi"/>
          <w:b/>
          <w:sz w:val="20"/>
          <w:szCs w:val="20"/>
        </w:rPr>
        <w:t>OVILIDAD</w:t>
      </w:r>
    </w:p>
    <w:p w14:paraId="02AE03A1" w14:textId="28CCD6FD" w:rsidR="00A31B19" w:rsidRPr="006F5ED0" w:rsidRDefault="00A31B19" w:rsidP="00A31B1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5ED0">
        <w:rPr>
          <w:rFonts w:asciiTheme="minorHAnsi" w:hAnsiTheme="minorHAnsi" w:cstheme="minorHAnsi"/>
          <w:b/>
          <w:sz w:val="20"/>
          <w:szCs w:val="20"/>
        </w:rPr>
        <w:t>PROGRAMA DES</w:t>
      </w:r>
      <w:r w:rsidR="00BF220A" w:rsidRPr="006F5ED0">
        <w:rPr>
          <w:rFonts w:asciiTheme="minorHAnsi" w:hAnsiTheme="minorHAnsi" w:cstheme="minorHAnsi"/>
          <w:b/>
          <w:sz w:val="20"/>
          <w:szCs w:val="20"/>
        </w:rPr>
        <w:t>TINO ESTUDIANTES - BECAS UMH 202</w:t>
      </w:r>
      <w:r w:rsidR="006F5ED0" w:rsidRPr="006F5ED0">
        <w:rPr>
          <w:rFonts w:asciiTheme="minorHAnsi" w:hAnsiTheme="minorHAnsi" w:cstheme="minorHAnsi"/>
          <w:b/>
          <w:sz w:val="20"/>
          <w:szCs w:val="20"/>
        </w:rPr>
        <w:t>1</w:t>
      </w:r>
      <w:r w:rsidRPr="006F5ED0">
        <w:rPr>
          <w:rFonts w:asciiTheme="minorHAnsi" w:hAnsiTheme="minorHAnsi" w:cstheme="minorHAnsi"/>
          <w:b/>
          <w:sz w:val="20"/>
          <w:szCs w:val="20"/>
        </w:rPr>
        <w:t>-20</w:t>
      </w:r>
      <w:r w:rsidR="00F97617" w:rsidRPr="006F5ED0">
        <w:rPr>
          <w:rFonts w:asciiTheme="minorHAnsi" w:hAnsiTheme="minorHAnsi" w:cstheme="minorHAnsi"/>
          <w:b/>
          <w:sz w:val="20"/>
          <w:szCs w:val="20"/>
        </w:rPr>
        <w:t>2</w:t>
      </w:r>
      <w:r w:rsidR="006F5ED0" w:rsidRPr="006F5ED0">
        <w:rPr>
          <w:rFonts w:asciiTheme="minorHAnsi" w:hAnsiTheme="minorHAnsi" w:cstheme="minorHAnsi"/>
          <w:b/>
          <w:sz w:val="20"/>
          <w:szCs w:val="20"/>
        </w:rPr>
        <w:t>2</w:t>
      </w:r>
    </w:p>
    <w:p w14:paraId="68CDF501" w14:textId="77777777" w:rsidR="00A31B19" w:rsidRPr="006F5ED0" w:rsidRDefault="00A31B19" w:rsidP="00A31B1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F5ED0">
        <w:rPr>
          <w:rFonts w:asciiTheme="minorHAnsi" w:hAnsiTheme="minorHAnsi" w:cstheme="minorHAnsi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A31B19" w:rsidRPr="006F5ED0" w14:paraId="3CBD3DE4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403D0613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Apellidos: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01EE82A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1B19" w:rsidRPr="006F5ED0" w14:paraId="617921C5" w14:textId="77777777" w:rsidTr="00E02AC5">
        <w:trPr>
          <w:trHeight w:val="397"/>
        </w:trPr>
        <w:tc>
          <w:tcPr>
            <w:tcW w:w="9670" w:type="dxa"/>
            <w:gridSpan w:val="2"/>
            <w:vAlign w:val="center"/>
          </w:tcPr>
          <w:p w14:paraId="42FC3B3B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DNI: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31B19" w:rsidRPr="006F5ED0" w14:paraId="0269D11A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7F116C83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Titulación de origen: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A7CD7A6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Curso actual:</w:t>
            </w:r>
          </w:p>
        </w:tc>
      </w:tr>
      <w:tr w:rsidR="00A31B19" w:rsidRPr="006F5ED0" w14:paraId="1BB38ED8" w14:textId="77777777" w:rsidTr="00E02AC5">
        <w:trPr>
          <w:cantSplit/>
        </w:trPr>
        <w:tc>
          <w:tcPr>
            <w:tcW w:w="5350" w:type="dxa"/>
          </w:tcPr>
          <w:p w14:paraId="30878519" w14:textId="77777777" w:rsidR="00A31B19" w:rsidRPr="006F5ED0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Dirección postal: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A09E1D4" w14:textId="77777777" w:rsidR="00A31B19" w:rsidRPr="006F5ED0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297960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223F46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Telf</w:t>
            </w:r>
            <w:proofErr w:type="spellEnd"/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EE253BF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Móvil: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FORMTE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A846E4E" w14:textId="77777777" w:rsidR="003B5AD4" w:rsidRPr="006F5ED0" w:rsidRDefault="00A31B19" w:rsidP="00A31B19">
      <w:pPr>
        <w:spacing w:after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F5ED0">
        <w:rPr>
          <w:rFonts w:asciiTheme="minorHAnsi" w:hAnsiTheme="minorHAnsi" w:cstheme="minorHAnsi"/>
          <w:b/>
          <w:sz w:val="20"/>
          <w:szCs w:val="20"/>
        </w:rPr>
        <w:t>PROPUESTA DE MOVILIDAD POR ORDEN DE PREFERENCIA:</w:t>
      </w:r>
    </w:p>
    <w:p w14:paraId="0081FDB2" w14:textId="2588947C" w:rsidR="00A31B19" w:rsidRPr="006F5ED0" w:rsidRDefault="00A31B19" w:rsidP="00224653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6F5ED0">
        <w:rPr>
          <w:rFonts w:asciiTheme="minorHAnsi" w:hAnsiTheme="minorHAnsi" w:cstheme="minorHAnsi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6F5ED0" w14:paraId="3DE0B594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5EE4672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País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71114067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Universidad: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6F5ED0" w14:paraId="57E194E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0A2BE1D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Titulación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E644616" w14:textId="77777777" w:rsidR="00A31B19" w:rsidRPr="006F5ED0" w:rsidRDefault="00A31B19" w:rsidP="00E02A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Periodo de estudios </w:t>
            </w:r>
          </w:p>
        </w:tc>
      </w:tr>
      <w:tr w:rsidR="00A31B19" w:rsidRPr="006F5ED0" w14:paraId="671FE5E2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0419623F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DAAA94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CEE999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479C2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6F5ED0" w14:paraId="4E6B7DC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DC30A35" w14:textId="14FE5FBF" w:rsidR="00A31B19" w:rsidRPr="006F5ED0" w:rsidRDefault="00A31B19" w:rsidP="006F5ED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Inglés: </w:t>
            </w:r>
            <w:r w:rsidR="006F5ED0" w:rsidRPr="006F5ED0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de nivel de Inglés </w:t>
            </w:r>
            <w:r w:rsidR="006F5ED0" w:rsidRPr="006F5ED0">
              <w:rPr>
                <w:rFonts w:asciiTheme="minorHAnsi" w:hAnsiTheme="minorHAnsi" w:cstheme="minorHAnsi"/>
                <w:sz w:val="20"/>
                <w:szCs w:val="20"/>
              </w:rPr>
              <w:t>Centro de Idiomas de la UMH (B2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mínimo)*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Certificado: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C2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1B19" w:rsidRPr="006F5ED0" w14:paraId="23F62A56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CC6068E" w14:textId="3AB717F8" w:rsidR="00A31B19" w:rsidRPr="006F5ED0" w:rsidRDefault="00A31B19" w:rsidP="002351D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Portugués: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Certificado: A1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Lengua materna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5C2FA49" w14:textId="2021F2C5" w:rsidR="00A31B19" w:rsidRPr="006F5ED0" w:rsidRDefault="00A31B19" w:rsidP="0022465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F5ED0">
        <w:rPr>
          <w:rFonts w:asciiTheme="minorHAnsi" w:hAnsiTheme="minorHAnsi" w:cstheme="minorHAnsi"/>
          <w:sz w:val="20"/>
          <w:szCs w:val="20"/>
        </w:rPr>
        <w:t>*</w:t>
      </w:r>
      <w:r w:rsidR="006F5ED0" w:rsidRPr="006F5ED0">
        <w:rPr>
          <w:rFonts w:asciiTheme="minorHAnsi" w:hAnsiTheme="minorHAnsi" w:cstheme="minorHAnsi"/>
          <w:sz w:val="20"/>
          <w:szCs w:val="20"/>
        </w:rPr>
        <w:t xml:space="preserve"> El Servicio de RRII comprobará internamente la puntuación obtenida en el test de nivel de inglés del centro de idiomas de la UMH de aquéllos estudiantes que marquen esta opción.</w:t>
      </w:r>
    </w:p>
    <w:p w14:paraId="1408A295" w14:textId="77777777" w:rsidR="00A31B19" w:rsidRPr="006F5ED0" w:rsidRDefault="00A31B19" w:rsidP="00224653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6F5ED0">
        <w:rPr>
          <w:rFonts w:asciiTheme="minorHAnsi" w:hAnsiTheme="minorHAnsi" w:cstheme="minorHAnsi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6F5ED0" w14:paraId="36122A3A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2A51DC5C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País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217F9209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Universidad: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6F5ED0" w14:paraId="133B5A2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1EACD6E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Titulación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D7F769" w14:textId="77777777" w:rsidR="00A31B19" w:rsidRPr="006F5ED0" w:rsidRDefault="00A31B19" w:rsidP="00E02A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Periodo de estudios </w:t>
            </w:r>
          </w:p>
        </w:tc>
      </w:tr>
      <w:tr w:rsidR="00A31B19" w:rsidRPr="006F5ED0" w14:paraId="42C2E0E3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66FD5570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C3A565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ACE943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7D7374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6F5ED0" w14:paraId="5B43FEB2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93A43B3" w14:textId="4D2ADB6C" w:rsidR="00A31B19" w:rsidRPr="006F5ED0" w:rsidRDefault="00A31B19" w:rsidP="00F9761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Inglés: </w:t>
            </w:r>
            <w:r w:rsidR="006F5ED0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Test de nivel de Inglés Centro de Idiomas de la UMH (B2 mínimo)*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Certificado: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C2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1B19" w:rsidRPr="006F5ED0" w14:paraId="34BDF1B9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A8ED63E" w14:textId="1D1F4755" w:rsidR="00A31B19" w:rsidRPr="006F5ED0" w:rsidRDefault="00A31B19" w:rsidP="002351D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Portugués: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Certificado: A1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Lengua materna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5EF20F1" w14:textId="12F864A0" w:rsidR="00A31B19" w:rsidRPr="006F5ED0" w:rsidRDefault="00A31B19" w:rsidP="00A31B19">
      <w:pPr>
        <w:rPr>
          <w:rFonts w:asciiTheme="minorHAnsi" w:hAnsiTheme="minorHAnsi" w:cstheme="minorHAnsi"/>
          <w:sz w:val="20"/>
          <w:szCs w:val="20"/>
        </w:rPr>
      </w:pPr>
      <w:r w:rsidRPr="006F5ED0">
        <w:rPr>
          <w:rFonts w:asciiTheme="minorHAnsi" w:hAnsiTheme="minorHAnsi" w:cstheme="minorHAnsi"/>
          <w:sz w:val="20"/>
          <w:szCs w:val="20"/>
        </w:rPr>
        <w:t xml:space="preserve">* </w:t>
      </w:r>
      <w:r w:rsidR="006F5ED0" w:rsidRPr="006F5ED0">
        <w:rPr>
          <w:rFonts w:asciiTheme="minorHAnsi" w:hAnsiTheme="minorHAnsi" w:cstheme="minorHAnsi"/>
          <w:sz w:val="20"/>
          <w:szCs w:val="20"/>
        </w:rPr>
        <w:t>El Servicio de RRII comprobará internamente la puntuación obtenida en el test de nivel de inglés del centro de idiomas de la UMH de aquéllos estudiantes que marquen esta opción.</w:t>
      </w:r>
      <w:r w:rsidRPr="006F5E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7E88FC" w14:textId="77777777" w:rsidR="00A31B19" w:rsidRPr="006F5ED0" w:rsidRDefault="00A31B19" w:rsidP="00224653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6F5ED0">
        <w:rPr>
          <w:rFonts w:asciiTheme="minorHAnsi" w:hAnsiTheme="minorHAnsi" w:cstheme="minorHAnsi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6F5ED0" w14:paraId="4E7EFCE2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659FE58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País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157F44CC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Universidad: 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6F5ED0" w14:paraId="61651486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8B83B78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>Titulación de destino: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6F5E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ECE74D6" w14:textId="77777777" w:rsidR="00A31B19" w:rsidRPr="006F5ED0" w:rsidRDefault="00A31B19" w:rsidP="00E02AC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Periodo de estudios </w:t>
            </w:r>
          </w:p>
        </w:tc>
      </w:tr>
      <w:tr w:rsidR="00A31B19" w:rsidRPr="006F5ED0" w14:paraId="444677A9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DD15043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0116A5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CE9EF7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B56091" w14:textId="77777777" w:rsidR="00A31B19" w:rsidRPr="006F5ED0" w:rsidRDefault="00A31B19" w:rsidP="00E02AC5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6F5ED0" w14:paraId="0F34DBE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697831" w14:textId="655D8A85" w:rsidR="00A31B19" w:rsidRPr="006F5ED0" w:rsidRDefault="00A31B19" w:rsidP="00E02AC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Inglés: </w:t>
            </w:r>
            <w:r w:rsidR="006F5ED0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Test de nivel de Inglés Centro de Idiomas de la UMH (B2 mínimo)*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Certificado: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C2 </w:t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97617"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1B19" w:rsidRPr="006F5ED0" w14:paraId="7F9DDFF5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9E5CAB1" w14:textId="5400513C" w:rsidR="00A31B19" w:rsidRPr="006F5ED0" w:rsidRDefault="00A31B19" w:rsidP="002351D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E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Portugués: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Certificado: A1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B2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C1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t xml:space="preserve"> Lengua materna </w:t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</w:r>
            <w:r w:rsidR="00261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F5ED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6A5BD5A" w14:textId="2A1DC097" w:rsidR="00A31B19" w:rsidRPr="006F5ED0" w:rsidRDefault="00A31B19" w:rsidP="00A31B19">
      <w:pPr>
        <w:rPr>
          <w:rFonts w:asciiTheme="minorHAnsi" w:hAnsiTheme="minorHAnsi" w:cstheme="minorHAnsi"/>
          <w:sz w:val="20"/>
          <w:szCs w:val="20"/>
        </w:rPr>
      </w:pPr>
      <w:r w:rsidRPr="006F5ED0">
        <w:rPr>
          <w:rFonts w:asciiTheme="minorHAnsi" w:hAnsiTheme="minorHAnsi" w:cstheme="minorHAnsi"/>
          <w:sz w:val="20"/>
          <w:szCs w:val="20"/>
        </w:rPr>
        <w:t xml:space="preserve">* El Servicio de RRII comprobará internamente la puntuación obtenida en </w:t>
      </w:r>
      <w:r w:rsidR="006F5ED0" w:rsidRPr="006F5ED0">
        <w:rPr>
          <w:rFonts w:asciiTheme="minorHAnsi" w:hAnsiTheme="minorHAnsi" w:cstheme="minorHAnsi"/>
          <w:sz w:val="20"/>
          <w:szCs w:val="20"/>
        </w:rPr>
        <w:t>el test</w:t>
      </w:r>
      <w:r w:rsidRPr="006F5ED0">
        <w:rPr>
          <w:rFonts w:asciiTheme="minorHAnsi" w:hAnsiTheme="minorHAnsi" w:cstheme="minorHAnsi"/>
          <w:sz w:val="20"/>
          <w:szCs w:val="20"/>
        </w:rPr>
        <w:t xml:space="preserve"> de nivel de inglés </w:t>
      </w:r>
      <w:r w:rsidR="006F5ED0" w:rsidRPr="006F5ED0">
        <w:rPr>
          <w:rFonts w:asciiTheme="minorHAnsi" w:hAnsiTheme="minorHAnsi" w:cstheme="minorHAnsi"/>
          <w:sz w:val="20"/>
          <w:szCs w:val="20"/>
        </w:rPr>
        <w:t xml:space="preserve">del centro de idiomas de la UMH </w:t>
      </w:r>
      <w:r w:rsidRPr="006F5ED0">
        <w:rPr>
          <w:rFonts w:asciiTheme="minorHAnsi" w:hAnsiTheme="minorHAnsi" w:cstheme="minorHAnsi"/>
          <w:sz w:val="20"/>
          <w:szCs w:val="20"/>
        </w:rPr>
        <w:t xml:space="preserve">de aquéllos estudiantes que marquen esta opción. </w:t>
      </w:r>
    </w:p>
    <w:p w14:paraId="7A773553" w14:textId="77777777" w:rsidR="003B5AD4" w:rsidRPr="006F5ED0" w:rsidRDefault="003B5AD4" w:rsidP="003B5AD4">
      <w:pPr>
        <w:jc w:val="both"/>
        <w:rPr>
          <w:rFonts w:asciiTheme="minorHAnsi" w:eastAsia="Microsoft YaHei" w:hAnsiTheme="minorHAnsi" w:cstheme="minorHAnsi"/>
          <w:b/>
          <w:sz w:val="20"/>
          <w:szCs w:val="20"/>
        </w:rPr>
      </w:pPr>
      <w:r w:rsidRPr="006F5ED0">
        <w:rPr>
          <w:rFonts w:asciiTheme="minorHAnsi" w:eastAsia="Microsoft YaHei" w:hAnsiTheme="minorHAnsi" w:cstheme="minorHAnsi"/>
          <w:b/>
          <w:sz w:val="20"/>
          <w:szCs w:val="20"/>
        </w:rPr>
        <w:t>El estudiante declara:</w:t>
      </w:r>
    </w:p>
    <w:p w14:paraId="4A45AEA8" w14:textId="77777777" w:rsidR="003B5AD4" w:rsidRPr="006F5ED0" w:rsidRDefault="003B5AD4" w:rsidP="003B5AD4">
      <w:pPr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6F5ED0">
        <w:rPr>
          <w:rFonts w:asciiTheme="minorHAnsi" w:eastAsia="Microsoft YaHei" w:hAnsiTheme="minorHAnsi" w:cstheme="minorHAnsi"/>
          <w:sz w:val="20"/>
          <w:szCs w:val="20"/>
        </w:rPr>
        <w:t xml:space="preserve">No está incurso en ninguna de las circunstancias que recogen los </w:t>
      </w:r>
      <w:hyperlink r:id="rId8" w:history="1">
        <w:r w:rsidRPr="006F5ED0">
          <w:rPr>
            <w:rStyle w:val="Hipervnculo"/>
            <w:rFonts w:asciiTheme="minorHAnsi" w:eastAsia="Microsoft YaHei" w:hAnsiTheme="minorHAnsi" w:cstheme="minorHAnsi"/>
            <w:sz w:val="20"/>
            <w:szCs w:val="20"/>
          </w:rPr>
          <w:t xml:space="preserve">artículos 13 y 34.5 de la Ley 38/2003, de 17 de noviembre, General de Subvenciones. </w:t>
        </w:r>
      </w:hyperlink>
      <w:r w:rsidRPr="006F5ED0">
        <w:rPr>
          <w:rFonts w:asciiTheme="minorHAnsi" w:eastAsia="Microsoft YaHei" w:hAnsiTheme="minorHAnsi" w:cstheme="minorHAnsi"/>
          <w:sz w:val="20"/>
          <w:szCs w:val="20"/>
        </w:rPr>
        <w:t xml:space="preserve"> </w:t>
      </w:r>
    </w:p>
    <w:p w14:paraId="7F5E0F91" w14:textId="77777777" w:rsidR="00A31B19" w:rsidRPr="006F5ED0" w:rsidRDefault="00A31B19" w:rsidP="00A31B19">
      <w:pPr>
        <w:rPr>
          <w:rFonts w:asciiTheme="minorHAnsi" w:hAnsiTheme="minorHAnsi" w:cstheme="minorHAnsi"/>
          <w:sz w:val="20"/>
          <w:szCs w:val="20"/>
        </w:rPr>
      </w:pPr>
    </w:p>
    <w:p w14:paraId="568820C4" w14:textId="77777777" w:rsidR="00A31B19" w:rsidRPr="006F5ED0" w:rsidRDefault="00A31B19" w:rsidP="00A31B19">
      <w:pPr>
        <w:jc w:val="both"/>
        <w:rPr>
          <w:rFonts w:asciiTheme="minorHAnsi" w:hAnsiTheme="minorHAnsi" w:cstheme="minorHAnsi"/>
          <w:sz w:val="20"/>
          <w:szCs w:val="20"/>
        </w:rPr>
      </w:pPr>
      <w:r w:rsidRPr="006F5ED0">
        <w:rPr>
          <w:rFonts w:asciiTheme="minorHAnsi" w:hAnsiTheme="minorHAnsi" w:cstheme="minorHAnsi"/>
          <w:sz w:val="20"/>
          <w:szCs w:val="20"/>
        </w:rPr>
        <w:t>Firma del estudiante:</w:t>
      </w:r>
    </w:p>
    <w:p w14:paraId="0E5C4CAC" w14:textId="77777777" w:rsidR="00A31B19" w:rsidRPr="006F5ED0" w:rsidRDefault="00A31B19" w:rsidP="00A31B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F61584" w14:textId="77777777" w:rsidR="00A31B19" w:rsidRPr="006F5ED0" w:rsidRDefault="00A31B19" w:rsidP="00A31B1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F5ED0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6F5ED0">
        <w:rPr>
          <w:rFonts w:asciiTheme="minorHAnsi" w:hAnsiTheme="minorHAnsi" w:cstheme="minorHAnsi"/>
          <w:sz w:val="20"/>
          <w:szCs w:val="20"/>
        </w:rPr>
        <w:t>: D./Dña.</w:t>
      </w:r>
    </w:p>
    <w:p w14:paraId="57C85BBE" w14:textId="364AF2E0" w:rsidR="003B5AD4" w:rsidRPr="006F5ED0" w:rsidDel="00261A6C" w:rsidRDefault="003B5AD4" w:rsidP="00A31B19">
      <w:pPr>
        <w:jc w:val="both"/>
        <w:rPr>
          <w:del w:id="1" w:author="Candela Sempere, Monica" w:date="2021-02-04T17:14:00Z"/>
          <w:rFonts w:asciiTheme="minorHAnsi" w:hAnsiTheme="minorHAnsi" w:cstheme="minorHAnsi"/>
          <w:sz w:val="20"/>
          <w:szCs w:val="20"/>
        </w:rPr>
      </w:pPr>
    </w:p>
    <w:p w14:paraId="4CA410D1" w14:textId="750DBC4E" w:rsidR="00A31B19" w:rsidRPr="006F5ED0" w:rsidRDefault="00A31B19" w:rsidP="00A31B19">
      <w:pPr>
        <w:jc w:val="both"/>
        <w:rPr>
          <w:rFonts w:asciiTheme="minorHAnsi" w:hAnsiTheme="minorHAnsi" w:cstheme="minorHAnsi"/>
          <w:sz w:val="20"/>
          <w:szCs w:val="20"/>
        </w:rPr>
      </w:pPr>
      <w:r w:rsidRPr="006F5ED0">
        <w:rPr>
          <w:rFonts w:asciiTheme="minorHAnsi" w:hAnsiTheme="minorHAnsi" w:cstheme="minorHAnsi"/>
          <w:sz w:val="20"/>
          <w:szCs w:val="20"/>
        </w:rPr>
        <w:lastRenderedPageBreak/>
        <w:t xml:space="preserve">Fecha: En               </w:t>
      </w:r>
      <w:proofErr w:type="gramStart"/>
      <w:r w:rsidRPr="006F5ED0">
        <w:rPr>
          <w:rFonts w:asciiTheme="minorHAnsi" w:hAnsiTheme="minorHAnsi" w:cstheme="minorHAnsi"/>
          <w:sz w:val="20"/>
          <w:szCs w:val="20"/>
        </w:rPr>
        <w:t xml:space="preserve">  ,</w:t>
      </w:r>
      <w:proofErr w:type="gramEnd"/>
      <w:r w:rsidRPr="006F5ED0">
        <w:rPr>
          <w:rFonts w:asciiTheme="minorHAnsi" w:hAnsiTheme="minorHAnsi" w:cstheme="minorHAnsi"/>
          <w:sz w:val="20"/>
          <w:szCs w:val="20"/>
        </w:rPr>
        <w:t xml:space="preserve">  a             de                         </w:t>
      </w:r>
      <w:r w:rsidR="006F5ED0" w:rsidRPr="006F5ED0">
        <w:rPr>
          <w:rFonts w:asciiTheme="minorHAnsi" w:hAnsiTheme="minorHAnsi" w:cstheme="minorHAnsi"/>
          <w:sz w:val="20"/>
          <w:szCs w:val="20"/>
        </w:rPr>
        <w:t>del 2021</w:t>
      </w:r>
    </w:p>
    <w:p w14:paraId="4D25EDAE" w14:textId="77777777" w:rsidR="00A31B19" w:rsidRPr="006F5ED0" w:rsidRDefault="00A31B19" w:rsidP="00A31B1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321C24" w14:textId="77777777" w:rsidR="003B5AD4" w:rsidRPr="006F5ED0" w:rsidRDefault="003B5AD4" w:rsidP="00A31B19">
      <w:pPr>
        <w:pStyle w:val="Textoindependiente"/>
        <w:jc w:val="center"/>
        <w:rPr>
          <w:rFonts w:asciiTheme="minorHAnsi" w:hAnsiTheme="minorHAnsi" w:cstheme="minorHAnsi"/>
          <w:szCs w:val="20"/>
        </w:rPr>
      </w:pPr>
    </w:p>
    <w:p w14:paraId="4F6E84B1" w14:textId="77777777" w:rsidR="003B5AD4" w:rsidRPr="006F5ED0" w:rsidRDefault="003B5AD4" w:rsidP="00A31B19">
      <w:pPr>
        <w:pStyle w:val="Textoindependiente"/>
        <w:jc w:val="center"/>
        <w:rPr>
          <w:rFonts w:asciiTheme="minorHAnsi" w:hAnsiTheme="minorHAnsi" w:cstheme="minorHAnsi"/>
          <w:szCs w:val="20"/>
        </w:rPr>
      </w:pPr>
    </w:p>
    <w:p w14:paraId="230D2A52" w14:textId="77777777" w:rsidR="00A31B19" w:rsidRPr="006F5ED0" w:rsidRDefault="00A31B19" w:rsidP="00A31B19">
      <w:pPr>
        <w:pStyle w:val="Textoindependiente"/>
        <w:jc w:val="center"/>
        <w:rPr>
          <w:rFonts w:asciiTheme="minorHAnsi" w:hAnsiTheme="minorHAnsi" w:cstheme="minorHAnsi"/>
          <w:szCs w:val="20"/>
        </w:rPr>
      </w:pPr>
      <w:r w:rsidRPr="006F5ED0">
        <w:rPr>
          <w:rFonts w:asciiTheme="minorHAnsi" w:hAnsiTheme="minorHAnsi" w:cstheme="minorHAnsi"/>
          <w:szCs w:val="20"/>
        </w:rPr>
        <w:t>IMPORTANTE</w:t>
      </w:r>
    </w:p>
    <w:p w14:paraId="4B1D604F" w14:textId="77777777" w:rsidR="00A31B19" w:rsidRPr="006F5ED0" w:rsidRDefault="00A31B19" w:rsidP="00A31B19">
      <w:pPr>
        <w:pStyle w:val="Textoindependiente"/>
        <w:rPr>
          <w:rFonts w:asciiTheme="minorHAnsi" w:hAnsiTheme="minorHAnsi" w:cstheme="minorHAnsi"/>
          <w:szCs w:val="20"/>
        </w:rPr>
      </w:pPr>
      <w:r w:rsidRPr="006F5ED0">
        <w:rPr>
          <w:rFonts w:asciiTheme="minorHAnsi" w:hAnsiTheme="minorHAnsi" w:cstheme="minorHAnsi"/>
          <w:szCs w:val="20"/>
        </w:rPr>
        <w:t>Documentación a aportar:</w:t>
      </w:r>
    </w:p>
    <w:p w14:paraId="41048C58" w14:textId="77777777" w:rsidR="00A31B19" w:rsidRPr="006F5ED0" w:rsidRDefault="00A31B19" w:rsidP="00A31B19">
      <w:pPr>
        <w:pStyle w:val="Textoindependiente"/>
        <w:rPr>
          <w:rFonts w:asciiTheme="minorHAnsi" w:hAnsiTheme="minorHAnsi" w:cstheme="minorHAnsi"/>
          <w:b w:val="0"/>
          <w:szCs w:val="20"/>
        </w:rPr>
      </w:pPr>
      <w:r w:rsidRPr="006F5ED0">
        <w:rPr>
          <w:rFonts w:asciiTheme="minorHAnsi" w:hAnsiTheme="minorHAnsi" w:cstheme="minorHAnsi"/>
          <w:szCs w:val="20"/>
        </w:rPr>
        <w:t>1</w:t>
      </w:r>
      <w:r w:rsidRPr="006F5ED0">
        <w:rPr>
          <w:rFonts w:asciiTheme="minorHAnsi" w:hAnsiTheme="minorHAnsi" w:cstheme="minorHAnsi"/>
          <w:b w:val="0"/>
          <w:szCs w:val="20"/>
        </w:rPr>
        <w:t>. Copia del DNI</w:t>
      </w:r>
    </w:p>
    <w:p w14:paraId="6688D70B" w14:textId="77777777" w:rsidR="00A31B19" w:rsidRPr="006F5ED0" w:rsidRDefault="00A31B19" w:rsidP="00A31B19">
      <w:pPr>
        <w:pStyle w:val="Textoindependiente"/>
        <w:rPr>
          <w:rFonts w:asciiTheme="minorHAnsi" w:hAnsiTheme="minorHAnsi" w:cstheme="minorHAnsi"/>
          <w:b w:val="0"/>
          <w:szCs w:val="20"/>
        </w:rPr>
      </w:pPr>
      <w:r w:rsidRPr="006F5ED0">
        <w:rPr>
          <w:rFonts w:asciiTheme="minorHAnsi" w:hAnsiTheme="minorHAnsi" w:cstheme="minorHAnsi"/>
          <w:szCs w:val="20"/>
        </w:rPr>
        <w:t>2.</w:t>
      </w:r>
      <w:r w:rsidRPr="006F5ED0">
        <w:rPr>
          <w:rFonts w:asciiTheme="minorHAnsi" w:hAnsiTheme="minorHAnsi" w:cstheme="minorHAnsi"/>
          <w:b w:val="0"/>
          <w:szCs w:val="20"/>
        </w:rPr>
        <w:t xml:space="preserve"> Fotografía reciente tamaño carnet</w:t>
      </w:r>
    </w:p>
    <w:p w14:paraId="2AAEC15A" w14:textId="1BEE0BFB" w:rsidR="00A31B19" w:rsidRPr="006F5ED0" w:rsidRDefault="00A31B19" w:rsidP="00A31B19">
      <w:pPr>
        <w:pStyle w:val="Textoindependiente"/>
        <w:rPr>
          <w:rFonts w:asciiTheme="minorHAnsi" w:hAnsiTheme="minorHAnsi" w:cstheme="minorHAnsi"/>
          <w:szCs w:val="20"/>
        </w:rPr>
      </w:pPr>
      <w:r w:rsidRPr="006F5ED0">
        <w:rPr>
          <w:rFonts w:asciiTheme="minorHAnsi" w:hAnsiTheme="minorHAnsi" w:cstheme="minorHAnsi"/>
          <w:szCs w:val="20"/>
        </w:rPr>
        <w:t xml:space="preserve">3. </w:t>
      </w:r>
      <w:r w:rsidR="003B5AD4" w:rsidRPr="006F5ED0">
        <w:rPr>
          <w:rFonts w:asciiTheme="minorHAnsi" w:hAnsiTheme="minorHAnsi" w:cstheme="minorHAnsi"/>
          <w:b w:val="0"/>
          <w:szCs w:val="20"/>
        </w:rPr>
        <w:t>Certificado de conocimiento de portugués en caso de que el destino solicitado sea Brasil.</w:t>
      </w:r>
    </w:p>
    <w:p w14:paraId="0D3C52F2" w14:textId="7FB22801" w:rsidR="00A31B19" w:rsidRPr="006F5ED0" w:rsidRDefault="00A31B19" w:rsidP="00A31B19">
      <w:pPr>
        <w:pStyle w:val="Textoindependiente"/>
        <w:rPr>
          <w:rFonts w:asciiTheme="minorHAnsi" w:hAnsiTheme="minorHAnsi" w:cstheme="minorHAnsi"/>
          <w:b w:val="0"/>
          <w:szCs w:val="20"/>
        </w:rPr>
      </w:pPr>
      <w:r w:rsidRPr="006F5ED0">
        <w:rPr>
          <w:rFonts w:asciiTheme="minorHAnsi" w:hAnsiTheme="minorHAnsi" w:cstheme="minorHAnsi"/>
          <w:szCs w:val="20"/>
        </w:rPr>
        <w:t>4.</w:t>
      </w:r>
      <w:r w:rsidRPr="006F5ED0">
        <w:rPr>
          <w:rFonts w:asciiTheme="minorHAnsi" w:hAnsiTheme="minorHAnsi" w:cstheme="minorHAnsi"/>
          <w:b w:val="0"/>
          <w:szCs w:val="20"/>
        </w:rPr>
        <w:t xml:space="preserve"> </w:t>
      </w:r>
      <w:r w:rsidR="00224653" w:rsidRPr="006F5ED0">
        <w:rPr>
          <w:rFonts w:asciiTheme="minorHAnsi" w:hAnsiTheme="minorHAnsi" w:cstheme="minorHAnsi"/>
          <w:b w:val="0"/>
          <w:szCs w:val="20"/>
        </w:rPr>
        <w:t>Certificado de conocimiento de inglés en caso de que el destino solicitado sea a un país donde la docencia se imparte en inglés</w:t>
      </w:r>
    </w:p>
    <w:p w14:paraId="297F8C7D" w14:textId="77777777" w:rsidR="003B5AD4" w:rsidRPr="006F5ED0" w:rsidRDefault="003B5AD4" w:rsidP="00A31B19">
      <w:pPr>
        <w:pStyle w:val="Textoindependiente"/>
        <w:rPr>
          <w:rFonts w:asciiTheme="minorHAnsi" w:hAnsiTheme="minorHAnsi" w:cstheme="minorHAnsi"/>
          <w:b w:val="0"/>
          <w:szCs w:val="20"/>
        </w:rPr>
      </w:pPr>
    </w:p>
    <w:p w14:paraId="5A287A00" w14:textId="77777777" w:rsidR="00A31B19" w:rsidRPr="006F5ED0" w:rsidRDefault="00A31B19" w:rsidP="00A31B1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F5ED0">
        <w:rPr>
          <w:rFonts w:asciiTheme="minorHAnsi" w:hAnsiTheme="minorHAnsi" w:cstheme="minorHAnsi"/>
          <w:bCs/>
          <w:i/>
          <w:sz w:val="20"/>
          <w:szCs w:val="20"/>
        </w:rPr>
        <w:t xml:space="preserve"> Los datos facilitados por el estudiante se utilizarán exclusivamente a efectos de notificaciones relacionadas con el estado de su expediente y con la gestión de las ayudas financieras de movilidad que le</w:t>
      </w:r>
      <w:r w:rsidRPr="006F5ED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6F5ED0">
        <w:rPr>
          <w:rFonts w:asciiTheme="minorHAnsi" w:hAnsiTheme="minorHAnsi" w:cstheme="minorHAnsi"/>
          <w:bCs/>
          <w:i/>
          <w:sz w:val="20"/>
          <w:szCs w:val="20"/>
        </w:rPr>
        <w:t>correspondan.</w:t>
      </w:r>
    </w:p>
    <w:p w14:paraId="5DDD3D12" w14:textId="77777777" w:rsidR="00A31B19" w:rsidRPr="006F5ED0" w:rsidRDefault="00A31B19" w:rsidP="00A31B1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C145C3" w14:textId="77777777" w:rsidR="00A31B19" w:rsidRPr="00AE416B" w:rsidRDefault="00A31B19" w:rsidP="00BA6C81">
      <w:pPr>
        <w:jc w:val="both"/>
        <w:rPr>
          <w:color w:val="FF0000"/>
        </w:rPr>
      </w:pPr>
    </w:p>
    <w:p w14:paraId="21913AF0" w14:textId="77777777" w:rsidR="00BA6C81" w:rsidRPr="00AE416B" w:rsidRDefault="00BA6C81" w:rsidP="00BA6C81">
      <w:pPr>
        <w:jc w:val="both"/>
        <w:rPr>
          <w:rFonts w:asciiTheme="minorHAnsi" w:eastAsia="Microsoft YaHei" w:hAnsiTheme="minorHAnsi" w:cs="Arial"/>
          <w:color w:val="FF0000"/>
          <w:sz w:val="22"/>
          <w:szCs w:val="22"/>
        </w:rPr>
      </w:pPr>
      <w:r w:rsidRPr="00AE416B">
        <w:rPr>
          <w:rFonts w:asciiTheme="minorHAnsi" w:eastAsia="Microsoft YaHei" w:hAnsiTheme="minorHAnsi" w:cs="Arial"/>
          <w:color w:val="FF0000"/>
          <w:sz w:val="22"/>
          <w:szCs w:val="22"/>
        </w:rPr>
        <w:t xml:space="preserve"> </w:t>
      </w:r>
    </w:p>
    <w:p w14:paraId="5B8ECEF2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10A5F7E1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4A231DAC" w14:textId="77777777"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8CBB5" w14:textId="77777777" w:rsidR="006D0C68" w:rsidRDefault="006D0C68" w:rsidP="00441B4C">
      <w:r>
        <w:separator/>
      </w:r>
    </w:p>
  </w:endnote>
  <w:endnote w:type="continuationSeparator" w:id="0">
    <w:p w14:paraId="706F85A3" w14:textId="77777777" w:rsidR="006D0C68" w:rsidRDefault="006D0C6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5284" w14:textId="77777777" w:rsidR="006D0C68" w:rsidRDefault="006D0C68" w:rsidP="00441B4C">
      <w:r>
        <w:separator/>
      </w:r>
    </w:p>
  </w:footnote>
  <w:footnote w:type="continuationSeparator" w:id="0">
    <w:p w14:paraId="606BC872" w14:textId="77777777" w:rsidR="006D0C68" w:rsidRDefault="006D0C6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E636" w14:textId="3088202B" w:rsidR="00E02AC5" w:rsidRDefault="00E02AC5" w:rsidP="006C4407">
    <w:pPr>
      <w:pStyle w:val="Encabezado"/>
      <w:jc w:val="right"/>
    </w:pP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CF35E" wp14:editId="6F65E8A0">
              <wp:simplePos x="0" y="0"/>
              <wp:positionH relativeFrom="page">
                <wp:align>center</wp:align>
              </wp:positionH>
              <wp:positionV relativeFrom="paragraph">
                <wp:posOffset>-267970</wp:posOffset>
              </wp:positionV>
              <wp:extent cx="763905" cy="800735"/>
              <wp:effectExtent l="0" t="0" r="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929C0" id="Grupo 3" o:spid="_x0000_s1026" style="position:absolute;margin-left:0;margin-top:-21.1pt;width:60.15pt;height:63.05pt;z-index:25166336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7AE7891E" w14:textId="77777777" w:rsidR="00E02AC5" w:rsidRPr="00441B4C" w:rsidRDefault="00E02AC5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8B967E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35"/>
  </w:num>
  <w:num w:numId="6">
    <w:abstractNumId w:val="22"/>
  </w:num>
  <w:num w:numId="7">
    <w:abstractNumId w:val="31"/>
  </w:num>
  <w:num w:numId="8">
    <w:abstractNumId w:val="26"/>
  </w:num>
  <w:num w:numId="9">
    <w:abstractNumId w:val="12"/>
  </w:num>
  <w:num w:numId="10">
    <w:abstractNumId w:val="11"/>
  </w:num>
  <w:num w:numId="11">
    <w:abstractNumId w:val="23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6"/>
  </w:num>
  <w:num w:numId="17">
    <w:abstractNumId w:val="27"/>
  </w:num>
  <w:num w:numId="18">
    <w:abstractNumId w:val="17"/>
  </w:num>
  <w:num w:numId="19">
    <w:abstractNumId w:val="36"/>
  </w:num>
  <w:num w:numId="20">
    <w:abstractNumId w:val="20"/>
  </w:num>
  <w:num w:numId="21">
    <w:abstractNumId w:val="38"/>
  </w:num>
  <w:num w:numId="22">
    <w:abstractNumId w:val="15"/>
  </w:num>
  <w:num w:numId="23">
    <w:abstractNumId w:val="24"/>
  </w:num>
  <w:num w:numId="24">
    <w:abstractNumId w:val="30"/>
  </w:num>
  <w:num w:numId="25">
    <w:abstractNumId w:val="25"/>
  </w:num>
  <w:num w:numId="26">
    <w:abstractNumId w:val="37"/>
  </w:num>
  <w:num w:numId="27">
    <w:abstractNumId w:val="19"/>
  </w:num>
  <w:num w:numId="28">
    <w:abstractNumId w:val="34"/>
  </w:num>
  <w:num w:numId="29">
    <w:abstractNumId w:val="5"/>
  </w:num>
  <w:num w:numId="30">
    <w:abstractNumId w:val="14"/>
  </w:num>
  <w:num w:numId="31">
    <w:abstractNumId w:val="2"/>
  </w:num>
  <w:num w:numId="32">
    <w:abstractNumId w:val="28"/>
  </w:num>
  <w:num w:numId="33">
    <w:abstractNumId w:val="32"/>
  </w:num>
  <w:num w:numId="34">
    <w:abstractNumId w:val="18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1"/>
  </w:num>
  <w:num w:numId="4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2C2A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D5B2E"/>
    <w:rsid w:val="000D5C87"/>
    <w:rsid w:val="000E1198"/>
    <w:rsid w:val="000F3A47"/>
    <w:rsid w:val="0011793D"/>
    <w:rsid w:val="00117A84"/>
    <w:rsid w:val="001340FC"/>
    <w:rsid w:val="001479D7"/>
    <w:rsid w:val="00151E82"/>
    <w:rsid w:val="00155BCC"/>
    <w:rsid w:val="00170C32"/>
    <w:rsid w:val="00171803"/>
    <w:rsid w:val="00175D14"/>
    <w:rsid w:val="00182D4A"/>
    <w:rsid w:val="001931DF"/>
    <w:rsid w:val="00197CF6"/>
    <w:rsid w:val="001A1546"/>
    <w:rsid w:val="001F1D29"/>
    <w:rsid w:val="001F57CA"/>
    <w:rsid w:val="00205EC8"/>
    <w:rsid w:val="00216C9A"/>
    <w:rsid w:val="00224653"/>
    <w:rsid w:val="002267CA"/>
    <w:rsid w:val="00232A09"/>
    <w:rsid w:val="002351D8"/>
    <w:rsid w:val="00256CFF"/>
    <w:rsid w:val="00261A6C"/>
    <w:rsid w:val="00266380"/>
    <w:rsid w:val="00274134"/>
    <w:rsid w:val="0029061A"/>
    <w:rsid w:val="002A1606"/>
    <w:rsid w:val="002B4CF3"/>
    <w:rsid w:val="002C1E7C"/>
    <w:rsid w:val="002F2DA8"/>
    <w:rsid w:val="0030037E"/>
    <w:rsid w:val="00300940"/>
    <w:rsid w:val="00306300"/>
    <w:rsid w:val="00307FC0"/>
    <w:rsid w:val="00314DDA"/>
    <w:rsid w:val="00316268"/>
    <w:rsid w:val="003206E0"/>
    <w:rsid w:val="00333E8D"/>
    <w:rsid w:val="00336DC9"/>
    <w:rsid w:val="003447A1"/>
    <w:rsid w:val="00344B68"/>
    <w:rsid w:val="00346146"/>
    <w:rsid w:val="003611DB"/>
    <w:rsid w:val="00372D1F"/>
    <w:rsid w:val="003B21B9"/>
    <w:rsid w:val="003B5AD4"/>
    <w:rsid w:val="003D4B5C"/>
    <w:rsid w:val="0041133D"/>
    <w:rsid w:val="00431212"/>
    <w:rsid w:val="004372A0"/>
    <w:rsid w:val="00441B4C"/>
    <w:rsid w:val="004600B9"/>
    <w:rsid w:val="004611C4"/>
    <w:rsid w:val="004679C0"/>
    <w:rsid w:val="00470799"/>
    <w:rsid w:val="004801CB"/>
    <w:rsid w:val="00482C8F"/>
    <w:rsid w:val="00487279"/>
    <w:rsid w:val="0049151C"/>
    <w:rsid w:val="00491D18"/>
    <w:rsid w:val="004E1F4E"/>
    <w:rsid w:val="004E3B4A"/>
    <w:rsid w:val="004E42EC"/>
    <w:rsid w:val="004F5B14"/>
    <w:rsid w:val="004F7368"/>
    <w:rsid w:val="004F7C85"/>
    <w:rsid w:val="00500259"/>
    <w:rsid w:val="005069CC"/>
    <w:rsid w:val="00512324"/>
    <w:rsid w:val="00524DC1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07C4"/>
    <w:rsid w:val="006631F6"/>
    <w:rsid w:val="00676228"/>
    <w:rsid w:val="0067624C"/>
    <w:rsid w:val="00681C9C"/>
    <w:rsid w:val="00687783"/>
    <w:rsid w:val="006926F4"/>
    <w:rsid w:val="006A126A"/>
    <w:rsid w:val="006B0A90"/>
    <w:rsid w:val="006C049E"/>
    <w:rsid w:val="006C4407"/>
    <w:rsid w:val="006C7D8C"/>
    <w:rsid w:val="006D0C68"/>
    <w:rsid w:val="006D71E7"/>
    <w:rsid w:val="006F2651"/>
    <w:rsid w:val="006F2A59"/>
    <w:rsid w:val="006F5ED0"/>
    <w:rsid w:val="0071289C"/>
    <w:rsid w:val="00720248"/>
    <w:rsid w:val="00731EDB"/>
    <w:rsid w:val="00733A31"/>
    <w:rsid w:val="00734D00"/>
    <w:rsid w:val="00736A10"/>
    <w:rsid w:val="0074089E"/>
    <w:rsid w:val="0074175C"/>
    <w:rsid w:val="007522C1"/>
    <w:rsid w:val="00753FD1"/>
    <w:rsid w:val="0075626F"/>
    <w:rsid w:val="00763F88"/>
    <w:rsid w:val="007667D5"/>
    <w:rsid w:val="00774C3E"/>
    <w:rsid w:val="007942E2"/>
    <w:rsid w:val="00797218"/>
    <w:rsid w:val="007A2988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F225C"/>
    <w:rsid w:val="00800DC5"/>
    <w:rsid w:val="00802E6E"/>
    <w:rsid w:val="00806275"/>
    <w:rsid w:val="008075AC"/>
    <w:rsid w:val="008243D1"/>
    <w:rsid w:val="00854901"/>
    <w:rsid w:val="00856381"/>
    <w:rsid w:val="008569DA"/>
    <w:rsid w:val="0086254F"/>
    <w:rsid w:val="00871797"/>
    <w:rsid w:val="0087604E"/>
    <w:rsid w:val="00880BF6"/>
    <w:rsid w:val="00887507"/>
    <w:rsid w:val="008A1039"/>
    <w:rsid w:val="008A106F"/>
    <w:rsid w:val="008A2AB8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B2913"/>
    <w:rsid w:val="009B680F"/>
    <w:rsid w:val="009D32BD"/>
    <w:rsid w:val="009D4672"/>
    <w:rsid w:val="009D78F4"/>
    <w:rsid w:val="009E5FB9"/>
    <w:rsid w:val="009F5F65"/>
    <w:rsid w:val="00A15B3B"/>
    <w:rsid w:val="00A24492"/>
    <w:rsid w:val="00A31B19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A4F1E"/>
    <w:rsid w:val="00AB2623"/>
    <w:rsid w:val="00AC1970"/>
    <w:rsid w:val="00AE26AA"/>
    <w:rsid w:val="00AE416B"/>
    <w:rsid w:val="00AE6FDB"/>
    <w:rsid w:val="00AE79CC"/>
    <w:rsid w:val="00AE7A4D"/>
    <w:rsid w:val="00AE7B70"/>
    <w:rsid w:val="00B06C4C"/>
    <w:rsid w:val="00B12FB3"/>
    <w:rsid w:val="00B165EB"/>
    <w:rsid w:val="00B175E3"/>
    <w:rsid w:val="00B23A7E"/>
    <w:rsid w:val="00B3035F"/>
    <w:rsid w:val="00B53714"/>
    <w:rsid w:val="00B6745B"/>
    <w:rsid w:val="00B96F6D"/>
    <w:rsid w:val="00BA6C81"/>
    <w:rsid w:val="00BD6D8F"/>
    <w:rsid w:val="00BE72CA"/>
    <w:rsid w:val="00BE7521"/>
    <w:rsid w:val="00BF220A"/>
    <w:rsid w:val="00C333CE"/>
    <w:rsid w:val="00C4286A"/>
    <w:rsid w:val="00C42F6D"/>
    <w:rsid w:val="00C453F0"/>
    <w:rsid w:val="00C61AB0"/>
    <w:rsid w:val="00C62757"/>
    <w:rsid w:val="00C83E16"/>
    <w:rsid w:val="00CB0E82"/>
    <w:rsid w:val="00CB2DA0"/>
    <w:rsid w:val="00CB45A8"/>
    <w:rsid w:val="00CB74EB"/>
    <w:rsid w:val="00CD1AEF"/>
    <w:rsid w:val="00CD4CE6"/>
    <w:rsid w:val="00CE1105"/>
    <w:rsid w:val="00CE2CBE"/>
    <w:rsid w:val="00CE3C29"/>
    <w:rsid w:val="00CE6BDA"/>
    <w:rsid w:val="00CF6230"/>
    <w:rsid w:val="00CF7EC5"/>
    <w:rsid w:val="00D07748"/>
    <w:rsid w:val="00D23F11"/>
    <w:rsid w:val="00D41D66"/>
    <w:rsid w:val="00D42926"/>
    <w:rsid w:val="00D4567B"/>
    <w:rsid w:val="00D47474"/>
    <w:rsid w:val="00D67F3A"/>
    <w:rsid w:val="00D83EB3"/>
    <w:rsid w:val="00D84AE3"/>
    <w:rsid w:val="00D85D6E"/>
    <w:rsid w:val="00DA7395"/>
    <w:rsid w:val="00DB3704"/>
    <w:rsid w:val="00DB6B00"/>
    <w:rsid w:val="00DE12AE"/>
    <w:rsid w:val="00DF0562"/>
    <w:rsid w:val="00DF627C"/>
    <w:rsid w:val="00DF700C"/>
    <w:rsid w:val="00E02AC5"/>
    <w:rsid w:val="00E061D3"/>
    <w:rsid w:val="00E17B04"/>
    <w:rsid w:val="00E303C4"/>
    <w:rsid w:val="00E30953"/>
    <w:rsid w:val="00E3686B"/>
    <w:rsid w:val="00E4455A"/>
    <w:rsid w:val="00E44C7A"/>
    <w:rsid w:val="00E51F74"/>
    <w:rsid w:val="00E772ED"/>
    <w:rsid w:val="00E818F0"/>
    <w:rsid w:val="00E8529F"/>
    <w:rsid w:val="00E8734D"/>
    <w:rsid w:val="00E926C5"/>
    <w:rsid w:val="00E94500"/>
    <w:rsid w:val="00EA0B7D"/>
    <w:rsid w:val="00EA19B4"/>
    <w:rsid w:val="00EA68BA"/>
    <w:rsid w:val="00EB609B"/>
    <w:rsid w:val="00EC1DAC"/>
    <w:rsid w:val="00EC5127"/>
    <w:rsid w:val="00EE0A93"/>
    <w:rsid w:val="00EE63E2"/>
    <w:rsid w:val="00EE7F3D"/>
    <w:rsid w:val="00EF07EE"/>
    <w:rsid w:val="00EF42A8"/>
    <w:rsid w:val="00EF5A71"/>
    <w:rsid w:val="00F037E1"/>
    <w:rsid w:val="00F03D58"/>
    <w:rsid w:val="00F24502"/>
    <w:rsid w:val="00F4163B"/>
    <w:rsid w:val="00F637D9"/>
    <w:rsid w:val="00F651C8"/>
    <w:rsid w:val="00F80174"/>
    <w:rsid w:val="00F86417"/>
    <w:rsid w:val="00F96B08"/>
    <w:rsid w:val="00F97617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0A961"/>
  <w15:docId w15:val="{8F656DF3-488B-4C13-B434-3374F10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AE6D-2937-4E10-B306-99210E4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2017-12-21T11:40:00Z</cp:lastPrinted>
  <dcterms:created xsi:type="dcterms:W3CDTF">2021-02-04T16:14:00Z</dcterms:created>
  <dcterms:modified xsi:type="dcterms:W3CDTF">2021-02-04T16:15:00Z</dcterms:modified>
</cp:coreProperties>
</file>