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6EF7" w14:textId="31EF7074" w:rsidR="0068149F" w:rsidRPr="003269CE" w:rsidRDefault="0068149F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9D2752A" w14:textId="02038D08" w:rsidR="00887B0E" w:rsidRPr="00151C19" w:rsidRDefault="00044634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 w:rsidRPr="00151C19"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II</w:t>
      </w:r>
    </w:p>
    <w:p w14:paraId="64EAFDEC" w14:textId="77777777" w:rsidR="00E66950" w:rsidRPr="00151C19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63444F4" w14:textId="0CF8425D" w:rsidR="008F1566" w:rsidRPr="00151C19" w:rsidRDefault="008F1566" w:rsidP="008F1566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2B16ABF3" w14:textId="77777777" w:rsidR="008F1566" w:rsidRPr="003269CE" w:rsidRDefault="008F1566" w:rsidP="008F1566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01AC9E0" w14:textId="78D890D0" w:rsidR="006A3307" w:rsidRPr="003269CE" w:rsidRDefault="00151C19" w:rsidP="00151C19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INTERNA</w:t>
      </w:r>
      <w:r w:rsidRPr="000C6632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PARA LA ASIGNACIÓN DE CRÉDITO A PROYECTOS DE INVESTIGACIÓN DE CARÁCTER INTERNACIONAL PARA LA CONSECUCIÓN DE LOS OBJETIVOS DE DESARROLLO SOSTENIBLE DE LA AGENDA 2030 DE LAS NACIONES UNIDAS (CONV. UMH-GVA REF. SOLCIF 2020/0005)</w:t>
      </w:r>
    </w:p>
    <w:p w14:paraId="63C2ABD4" w14:textId="77777777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  <w:bookmarkStart w:id="0" w:name="_GoBack"/>
      <w:bookmarkEnd w:id="0"/>
    </w:p>
    <w:p w14:paraId="3E46DE26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DATOS INVESTIGADOR PRINCIPAL</w:t>
      </w:r>
    </w:p>
    <w:p w14:paraId="3FC5347E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Teléfono centro:</w:t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Correo electrónico:</w:t>
      </w:r>
    </w:p>
    <w:p w14:paraId="0ECAF001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55D3E2F3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151C19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3269CE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5DE2FA4" w14:textId="1326A349" w:rsidR="006A3307" w:rsidRPr="003269CE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C52F5D2" w14:textId="1A451CEB" w:rsidR="00820867" w:rsidRPr="003269CE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732B86" w14:textId="77777777" w:rsidR="00820867" w:rsidRPr="003269CE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8DDB937" w14:textId="749816F8" w:rsidR="00820867" w:rsidRPr="003269CE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06FE8BA" w14:textId="66A78FC5" w:rsidR="00686F41" w:rsidRPr="003269CE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436D88" w14:textId="46CDC2A3" w:rsidR="008F1566" w:rsidRPr="003269CE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9CC713B" w14:textId="2C042680" w:rsidR="008F1566" w:rsidRPr="00151C19" w:rsidRDefault="008F1566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4ABB7" w14:textId="6A90F1B1" w:rsidR="008F1566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559504D1" w14:textId="77777777" w:rsidR="009D4D82" w:rsidRDefault="009D4D82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29A47B8" w14:textId="77777777" w:rsidR="00D44BA4" w:rsidRPr="00151C19" w:rsidRDefault="00D44BA4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14067EA" w14:textId="77777777" w:rsidR="008F1566" w:rsidRPr="003269CE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BA0EC4" w14:textId="2CE93E38" w:rsidR="00F44740" w:rsidRPr="00151C19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 lo que sigue:</w:t>
      </w:r>
    </w:p>
    <w:p w14:paraId="0B04C037" w14:textId="77777777" w:rsidR="008F1566" w:rsidRPr="003269CE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0E018689" w14:textId="77777777" w:rsidR="00151C19" w:rsidRPr="007310B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6B92FC93" w14:textId="77777777" w:rsidR="00151C19" w:rsidRPr="007310B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00F08632" w14:textId="77777777" w:rsidR="00151C19" w:rsidRPr="00A70932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7310BD">
        <w:rPr>
          <w:rFonts w:asciiTheme="minorHAnsi" w:eastAsia="Microsoft YaHei" w:hAnsiTheme="minorHAnsi" w:cs="Arial"/>
          <w:sz w:val="22"/>
          <w:szCs w:val="22"/>
        </w:rPr>
        <w:t xml:space="preserve">c) Que queda enterada que la inexactitud de las circunstancias declaradas comporta la denegación o </w:t>
      </w:r>
      <w:r w:rsidRPr="00A70932">
        <w:rPr>
          <w:rFonts w:asciiTheme="minorHAnsi" w:eastAsia="Microsoft YaHei" w:hAnsiTheme="minorHAnsi" w:cs="Arial"/>
          <w:sz w:val="22"/>
          <w:szCs w:val="22"/>
        </w:rPr>
        <w:t>revocación del crédito asignado.</w:t>
      </w:r>
    </w:p>
    <w:p w14:paraId="00EDD0E7" w14:textId="1238FD61" w:rsidR="006A3307" w:rsidRPr="00A70932" w:rsidRDefault="00151C19" w:rsidP="009D4D82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932">
        <w:rPr>
          <w:rFonts w:asciiTheme="minorHAnsi" w:eastAsia="Microsoft YaHei" w:hAnsiTheme="minorHAnsi" w:cs="Arial"/>
          <w:sz w:val="22"/>
          <w:szCs w:val="22"/>
        </w:rPr>
        <w:t xml:space="preserve">d) </w:t>
      </w:r>
      <w:r w:rsidR="009D4D82" w:rsidRPr="00A70932">
        <w:rPr>
          <w:rFonts w:asciiTheme="minorHAnsi" w:eastAsia="Microsoft YaHei" w:hAnsiTheme="minorHAnsi" w:cs="Arial"/>
          <w:sz w:val="22"/>
          <w:szCs w:val="22"/>
        </w:rPr>
        <w:t xml:space="preserve">Que conoce la incompatibilidad de esta asignación </w:t>
      </w:r>
      <w:r w:rsidR="009D4D82" w:rsidRPr="00A70932">
        <w:rPr>
          <w:rFonts w:asciiTheme="minorHAnsi" w:hAnsiTheme="minorHAnsi" w:cstheme="minorHAnsi"/>
          <w:sz w:val="22"/>
          <w:szCs w:val="22"/>
        </w:rPr>
        <w:t>con otras asignaciones procedentes de convocatorias de la UMH para la realización de la misma actividad</w:t>
      </w:r>
    </w:p>
    <w:p w14:paraId="3E73DAC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151C19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="006A3307" w:rsidRPr="00151C19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151C19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b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151C19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r w:rsidRPr="00151C19">
        <w:rPr>
          <w:rFonts w:asciiTheme="minorHAnsi" w:eastAsia="Microsoft YaHei" w:hAnsiTheme="minorHAnsi" w:cstheme="minorHAnsi"/>
          <w:sz w:val="22"/>
          <w:szCs w:val="22"/>
        </w:rPr>
        <w:t>Director Dpto./Centro/ Instituto de Investigación</w:t>
      </w:r>
    </w:p>
    <w:p w14:paraId="5A87185A" w14:textId="77777777" w:rsidR="00423D34" w:rsidRPr="00151C19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F37F5A" w14:textId="0D69A54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F702FE" w14:textId="273A8E76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7287C2" w14:textId="00CF1C56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7EB04A" w14:textId="2B3DBE55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BB91BD" w14:textId="08D2F377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6B713A6E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3802529" w14:textId="3D5EF391" w:rsidR="00436273" w:rsidRPr="003269C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0F1673" w14:textId="61455F1E" w:rsidR="00E66950" w:rsidRPr="00151C19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45EB1840" w14:textId="5AA11E6B" w:rsidR="00E66950" w:rsidRPr="00151C19" w:rsidRDefault="00515831" w:rsidP="008F1566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 xml:space="preserve">Dirigida al </w:t>
      </w: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Servicio de Relaciones Internacionales, Cooperac</w:t>
      </w:r>
      <w:r w:rsidR="008F1566" w:rsidRPr="00151C19">
        <w:rPr>
          <w:rFonts w:asciiTheme="minorHAnsi" w:eastAsia="Microsoft YaHei" w:hAnsiTheme="minorHAnsi" w:cstheme="minorHAnsi"/>
          <w:b/>
          <w:sz w:val="22"/>
          <w:szCs w:val="22"/>
        </w:rPr>
        <w:t>ión al Desarrollo y Voluntaria</w:t>
      </w:r>
    </w:p>
    <w:p w14:paraId="3B70ED05" w14:textId="7641A398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FFA2D8" w14:textId="14EC6A43" w:rsidR="00E66950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CB54416" w14:textId="77777777" w:rsidR="00E66950" w:rsidRPr="00151C19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0EDED05E" w14:textId="77777777" w:rsidR="00436273" w:rsidRPr="003269CE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7D08E3A9" w14:textId="262A03A0" w:rsidR="006A3307" w:rsidRPr="00151C19" w:rsidRDefault="006A3307" w:rsidP="004B38B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DATOS PROFESIONALES DE LOS INVESTIGADORES PARTICIPANTES</w:t>
      </w:r>
    </w:p>
    <w:p w14:paraId="5912BC96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(completar hasta 3 investigadores colaboradores españoles o extranjeros)</w:t>
      </w:r>
    </w:p>
    <w:p w14:paraId="3ED9997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151C19" w14:paraId="2D554909" w14:textId="77777777" w:rsidTr="008A6AB6">
        <w:tc>
          <w:tcPr>
            <w:tcW w:w="10330" w:type="dxa"/>
          </w:tcPr>
          <w:p w14:paraId="3CE03A73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E799EBC" w14:textId="4C83A072" w:rsidR="006A3307" w:rsidRPr="00151C19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6A61DC7A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7542BFB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0328191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3457908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13B1B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151C19" w14:paraId="7290C2C0" w14:textId="77777777" w:rsidTr="008A6AB6">
        <w:tc>
          <w:tcPr>
            <w:tcW w:w="10330" w:type="dxa"/>
          </w:tcPr>
          <w:p w14:paraId="0E8A742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D9485D0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5DE4BC3E" w14:textId="4178DD8A" w:rsidR="006A3307" w:rsidRPr="00151C19" w:rsidRDefault="00F45148" w:rsidP="004B38B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</w:t>
            </w:r>
            <w:r w:rsidR="006A3307"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donde presta sus servicios</w:t>
            </w:r>
          </w:p>
          <w:p w14:paraId="1A794813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9CECBE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4D71564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1008ABB5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FE92A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                                                                   </w:t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68C3F6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A3307" w:rsidRPr="00151C19" w14:paraId="4B8745FB" w14:textId="77777777" w:rsidTr="00CD10DE">
        <w:tc>
          <w:tcPr>
            <w:tcW w:w="9923" w:type="dxa"/>
            <w:tcBorders>
              <w:top w:val="nil"/>
              <w:bottom w:val="nil"/>
            </w:tcBorders>
          </w:tcPr>
          <w:p w14:paraId="3D6A263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2C490238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7E6E9F3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0A9CD51" w14:textId="77777777" w:rsidR="006A3307" w:rsidRPr="00151C19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36858D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3FAE45FE" w14:textId="77777777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70164DD" w14:textId="354C807A" w:rsidR="006A3307" w:rsidRPr="00151C19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C66864" w14:textId="77777777" w:rsidR="008F1566" w:rsidRPr="00151C19" w:rsidRDefault="008F1566" w:rsidP="008F1566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Centro donde presta sus servicios</w:t>
      </w:r>
    </w:p>
    <w:p w14:paraId="659FA821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Calle/Plaza:</w:t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  <w:r w:rsidRPr="00151C19">
        <w:rPr>
          <w:rFonts w:asciiTheme="minorHAnsi" w:hAnsiTheme="minorHAnsi" w:cstheme="minorHAnsi"/>
          <w:sz w:val="22"/>
          <w:szCs w:val="22"/>
        </w:rPr>
        <w:tab/>
      </w:r>
    </w:p>
    <w:p w14:paraId="3901F818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B977F19" w14:textId="77777777" w:rsidR="008F1566" w:rsidRPr="00151C19" w:rsidRDefault="008F1566" w:rsidP="008F156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Provincia:</w:t>
      </w:r>
    </w:p>
    <w:p w14:paraId="01FAF041" w14:textId="5F17E894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6F78F42" w14:textId="023F99F7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D025B0A" w14:textId="3E6B8552" w:rsidR="00E66950" w:rsidRPr="00151C19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D4542E8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249AAB" w14:textId="5D155BCB" w:rsidR="00E66950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76F6E5D" w14:textId="77777777" w:rsidR="00E66950" w:rsidRPr="003269CE" w:rsidRDefault="00E66950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1F9483E7" w14:textId="1A81F3DB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7181E855" w14:textId="77777777" w:rsidTr="00287980">
        <w:tc>
          <w:tcPr>
            <w:tcW w:w="9345" w:type="dxa"/>
          </w:tcPr>
          <w:p w14:paraId="2DE55891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283804D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9DDEAB5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151C19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151C19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3269CE" w14:paraId="5653E255" w14:textId="77777777" w:rsidTr="00287980">
        <w:trPr>
          <w:trHeight w:val="5690"/>
        </w:trPr>
        <w:tc>
          <w:tcPr>
            <w:tcW w:w="9435" w:type="dxa"/>
          </w:tcPr>
          <w:p w14:paraId="14D54F67" w14:textId="77777777" w:rsidR="006A3307" w:rsidRPr="003269CE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153887" w14:textId="6101DF39" w:rsidR="006A3307" w:rsidRPr="003269C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FDD88BE" w14:textId="10D39E3E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16A735D" w14:textId="0BD86B2A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893DC77" w14:textId="2B7D692B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2E2F1CE5" w14:textId="6074360F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54AD87B" w14:textId="035FCA44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CDF558B" w14:textId="6EE169DE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36B52A3" w14:textId="68D5F9F5" w:rsidR="00E66950" w:rsidRPr="003269C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4FE5D2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07F75" w14:textId="1324927C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7D146314" w14:textId="1229F3C6" w:rsidR="00F3314D" w:rsidRPr="00151C19" w:rsidRDefault="00F3314D" w:rsidP="004B38B9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E79AFFE" w14:textId="77777777" w:rsidR="00F3314D" w:rsidRPr="00151C19" w:rsidRDefault="00F3314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5BD62920" w14:textId="77777777" w:rsidTr="00287980">
        <w:tc>
          <w:tcPr>
            <w:tcW w:w="9345" w:type="dxa"/>
          </w:tcPr>
          <w:p w14:paraId="4189D8C2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04D5F12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13451227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PROYECTO DE INVESTIGACIÓN</w:t>
      </w:r>
    </w:p>
    <w:p w14:paraId="774C195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MÁXIMO CINCO PÁGINAS,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incluyendo introducción, hipótesis, objetivos, metodología, plan de trabajo, distribución de tareas, viabilidad e implicaciones para avances en ciencia y salud). </w:t>
      </w:r>
      <w:r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EL TAMAÑO MÍNIMO DE LA LETRA SERÁ ARIAL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78C34AFE" w14:textId="77777777" w:rsidTr="00436273">
        <w:tc>
          <w:tcPr>
            <w:tcW w:w="9345" w:type="dxa"/>
          </w:tcPr>
          <w:p w14:paraId="3D751E6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9F3EB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828F3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ABD975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66299A0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C667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E4C1A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DF9A24" w14:textId="28E9A3AD" w:rsidR="00436273" w:rsidRPr="00151C19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638FF0A" w14:textId="739CD847" w:rsidR="00E66950" w:rsidRPr="00151C19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3221E17" w14:textId="77777777" w:rsidR="00E66950" w:rsidRPr="00151C19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ACACBB3" w14:textId="2788A3D9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REFERENCIAS, citadas por orden de aparición en el texto según </w:t>
      </w:r>
      <w:proofErr w:type="spellStart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Index</w:t>
      </w:r>
      <w:proofErr w:type="spellEnd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Medicus</w:t>
      </w:r>
      <w:proofErr w:type="spellEnd"/>
    </w:p>
    <w:p w14:paraId="20F555C4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6D75F36" w14:textId="77777777" w:rsidTr="00436273">
        <w:tc>
          <w:tcPr>
            <w:tcW w:w="9345" w:type="dxa"/>
          </w:tcPr>
          <w:p w14:paraId="7EE7FB7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B54A29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ED900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BA75D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46ABA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338ED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6FAB26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A9B086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9D982F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0E3EADD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B5E511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21B3A2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554B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FBFC22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D049413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3B149C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68764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8EDFA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2703A7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8C3EC6C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F519B0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8B5A42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664321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2A2B39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5C8E23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9ABD15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54A07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9C431A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BC728CB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74C066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405DBED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D2E8E4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3D4BD8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E9FAC7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77777777" w:rsidR="006A3307" w:rsidRPr="00151C19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7229394E" w14:textId="77777777" w:rsidR="00436273" w:rsidRPr="00151C19" w:rsidRDefault="00436273" w:rsidP="00151C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886A8F" w14:textId="2EE953C4" w:rsidR="00436273" w:rsidRPr="00151C19" w:rsidRDefault="00436273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483F3FE6" w14:textId="3D832F26" w:rsidR="00E66950" w:rsidRPr="00151C19" w:rsidRDefault="00E66950" w:rsidP="00151C19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br w:type="page"/>
      </w:r>
    </w:p>
    <w:p w14:paraId="6CB4A16A" w14:textId="77777777" w:rsidR="00E66950" w:rsidRPr="00151C19" w:rsidRDefault="00E66950" w:rsidP="00151C1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EDF13A1" w14:textId="36749554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151C19">
        <w:rPr>
          <w:rFonts w:asciiTheme="minorHAnsi" w:hAnsiTheme="minorHAnsi" w:cstheme="minorHAnsi"/>
          <w:b/>
          <w:sz w:val="22"/>
          <w:szCs w:val="22"/>
        </w:rPr>
        <w:t xml:space="preserve">ACUERDO DE COLABORACIÓN DE SERVICIOS O </w:t>
      </w:r>
      <w:r w:rsidR="00B14513" w:rsidRPr="00151C19">
        <w:rPr>
          <w:rFonts w:asciiTheme="minorHAnsi" w:hAnsiTheme="minorHAnsi" w:cstheme="minorHAnsi"/>
          <w:b/>
          <w:sz w:val="22"/>
          <w:szCs w:val="22"/>
        </w:rPr>
        <w:t>SOCIOS LOCALES</w:t>
      </w:r>
    </w:p>
    <w:p w14:paraId="3F00CCCC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1C96AAE" w14:textId="77777777" w:rsidTr="008A6AB6">
        <w:tc>
          <w:tcPr>
            <w:tcW w:w="10344" w:type="dxa"/>
          </w:tcPr>
          <w:p w14:paraId="1CBD88A0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2E2F25C9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151C19" w14:paraId="4E6B9F20" w14:textId="77777777" w:rsidTr="008A6AB6">
        <w:tc>
          <w:tcPr>
            <w:tcW w:w="10344" w:type="dxa"/>
          </w:tcPr>
          <w:p w14:paraId="070E8D2D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Servicio:</w:t>
            </w:r>
          </w:p>
          <w:p w14:paraId="544AA368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3307" w:rsidRPr="00151C19" w14:paraId="77B1606D" w14:textId="77777777" w:rsidTr="008A6AB6">
        <w:tc>
          <w:tcPr>
            <w:tcW w:w="10344" w:type="dxa"/>
          </w:tcPr>
          <w:p w14:paraId="11C4805F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Centro:</w:t>
            </w:r>
          </w:p>
          <w:p w14:paraId="3A7D65A6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CD2E9B" w14:textId="77777777" w:rsidR="006A3307" w:rsidRPr="00151C19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2FE4ACE2" w14:textId="77777777" w:rsidTr="008A6AB6">
        <w:tc>
          <w:tcPr>
            <w:tcW w:w="10344" w:type="dxa"/>
          </w:tcPr>
          <w:p w14:paraId="5C81D7A2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C3A4E45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9A6E6" w14:textId="77777777" w:rsidR="006A3307" w:rsidRPr="00151C19" w:rsidRDefault="006A3307" w:rsidP="00151C1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C92015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E0B87F" w14:textId="4948AEAB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08"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Yo, ……………………………………………………………………………como Investigador/a Principal del estudio arriba mencionado, confirmo que el estu</w:t>
      </w:r>
      <w:r w:rsidR="00A83949">
        <w:rPr>
          <w:rFonts w:asciiTheme="minorHAnsi" w:hAnsiTheme="minorHAnsi" w:cstheme="minorHAnsi"/>
          <w:sz w:val="22"/>
          <w:szCs w:val="22"/>
        </w:rPr>
        <w:t xml:space="preserve">dio se realizará en el Servicio </w:t>
      </w:r>
      <w:r w:rsidRPr="00151C19">
        <w:rPr>
          <w:rFonts w:asciiTheme="minorHAnsi" w:hAnsiTheme="minorHAnsi" w:cstheme="minorHAnsi"/>
          <w:sz w:val="22"/>
          <w:szCs w:val="22"/>
        </w:rPr>
        <w:t>de……………</w:t>
      </w:r>
      <w:r w:rsidR="00A83949">
        <w:rPr>
          <w:rFonts w:asciiTheme="minorHAnsi" w:hAnsiTheme="minorHAnsi" w:cstheme="minorHAnsi"/>
          <w:sz w:val="22"/>
          <w:szCs w:val="22"/>
        </w:rPr>
        <w:t>……………………</w:t>
      </w:r>
      <w:r w:rsidRPr="00151C19">
        <w:rPr>
          <w:rFonts w:asciiTheme="minorHAnsi" w:hAnsiTheme="minorHAnsi" w:cstheme="minorHAnsi"/>
          <w:sz w:val="22"/>
          <w:szCs w:val="22"/>
        </w:rPr>
        <w:t xml:space="preserve"> al que pertenezco, y que los siguientes </w:t>
      </w:r>
      <w:r w:rsidR="00820867" w:rsidRPr="00151C19">
        <w:rPr>
          <w:rFonts w:asciiTheme="minorHAnsi" w:hAnsiTheme="minorHAnsi" w:cstheme="minorHAnsi"/>
          <w:sz w:val="22"/>
          <w:szCs w:val="22"/>
        </w:rPr>
        <w:t>Socios</w:t>
      </w:r>
      <w:r w:rsidRPr="00151C19">
        <w:rPr>
          <w:rFonts w:asciiTheme="minorHAnsi" w:hAnsiTheme="minorHAnsi" w:cstheme="minorHAnsi"/>
          <w:sz w:val="22"/>
          <w:szCs w:val="22"/>
        </w:rPr>
        <w:t xml:space="preserve"> han expresado su conformidad de participar en el mismo.</w:t>
      </w:r>
    </w:p>
    <w:p w14:paraId="6AE5268E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405153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20AB92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06E5B4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Fecha:</w:t>
      </w:r>
    </w:p>
    <w:p w14:paraId="54B140B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Fdo.:</w:t>
      </w:r>
    </w:p>
    <w:p w14:paraId="2F0B74D5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Jefe de Servicio de</w:t>
      </w:r>
    </w:p>
    <w:p w14:paraId="658DE180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Centro:</w:t>
      </w:r>
    </w:p>
    <w:p w14:paraId="0F10C85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1E2671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59A44C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4E9668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Fecha:</w:t>
      </w:r>
    </w:p>
    <w:p w14:paraId="33ED127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Fdo.:</w:t>
      </w:r>
    </w:p>
    <w:p w14:paraId="28EAFEE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Jefe de Servicio de</w:t>
      </w:r>
    </w:p>
    <w:p w14:paraId="5A40E3CA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Centro:</w:t>
      </w:r>
    </w:p>
    <w:p w14:paraId="066FA55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278042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A70228A" w14:textId="74CCCFA2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En</w:t>
      </w:r>
      <w:r w:rsidR="000C6CCA">
        <w:rPr>
          <w:rFonts w:asciiTheme="minorHAnsi" w:hAnsiTheme="minorHAnsi" w:cstheme="minorHAnsi"/>
          <w:sz w:val="22"/>
          <w:szCs w:val="22"/>
        </w:rPr>
        <w:t>…………………………………… a…</w:t>
      </w:r>
      <w:proofErr w:type="gramStart"/>
      <w:r w:rsidR="000C6CC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C6CCA">
        <w:rPr>
          <w:rFonts w:asciiTheme="minorHAnsi" w:hAnsiTheme="minorHAnsi" w:cstheme="minorHAnsi"/>
          <w:sz w:val="22"/>
          <w:szCs w:val="22"/>
        </w:rPr>
        <w:t>.de……………20..</w:t>
      </w:r>
    </w:p>
    <w:p w14:paraId="3AE9FBA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79706E9D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95076C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Firmado por</w:t>
      </w:r>
    </w:p>
    <w:p w14:paraId="4EEA2A07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85B380C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81CE3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4D20EF8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151C19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151C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51C19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49950FE4" w14:textId="366CC84A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51C19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446ED8AA" w14:textId="2B22F6CD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2DDBA" w14:textId="26E11ECF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7B6F4" w14:textId="16E27A9F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6E049" w14:textId="1656FEAE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5087E" w14:textId="77777777" w:rsidR="00B562DF" w:rsidRPr="00151C19" w:rsidRDefault="00B562DF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AB87D" w14:textId="7ED394D9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16024930" w14:textId="70BE6FC1" w:rsidR="00B562DF" w:rsidRPr="003269CE" w:rsidRDefault="00B562DF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54D23D97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151C19" w14:paraId="6464B2E3" w14:textId="77777777" w:rsidTr="00287980">
        <w:tc>
          <w:tcPr>
            <w:tcW w:w="9345" w:type="dxa"/>
          </w:tcPr>
          <w:p w14:paraId="55AFC851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3A4BF90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Cs w:val="0"/>
                <w:sz w:val="22"/>
                <w:szCs w:val="22"/>
              </w:rPr>
              <w:t>NOMBRE DEL INVESTIGADOR PRINCIPAL:</w:t>
            </w:r>
          </w:p>
          <w:p w14:paraId="7255E5FB" w14:textId="77777777" w:rsidR="006A3307" w:rsidRPr="00151C19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062F8D1A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944E1BB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p w14:paraId="1294A11F" w14:textId="77777777" w:rsidR="006A3307" w:rsidRPr="00151C19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(Máximo de 15.000€)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151C19" w14:paraId="6EB6572C" w14:textId="77777777" w:rsidTr="00436273">
        <w:tc>
          <w:tcPr>
            <w:tcW w:w="9345" w:type="dxa"/>
          </w:tcPr>
          <w:p w14:paraId="5E1AF2A5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ADB7AA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Material fungible:</w:t>
            </w:r>
          </w:p>
          <w:p w14:paraId="60FC78C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80DC7F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trike/>
                <w:spacing w:val="-2"/>
                <w:sz w:val="22"/>
                <w:szCs w:val="22"/>
              </w:rPr>
            </w:pPr>
          </w:p>
          <w:p w14:paraId="53BE217B" w14:textId="4B885113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Viajes y dietas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0174D1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2FD80A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F9A464" w14:textId="1D06B110" w:rsidR="00F609D8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publicació</w:t>
            </w:r>
            <w:r w:rsidR="00186D9D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 de resultados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  <w:p w14:paraId="4BF24820" w14:textId="77777777" w:rsidR="00200A8E" w:rsidRPr="00151C19" w:rsidRDefault="00200A8E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6DE7BB8" w14:textId="77777777" w:rsidR="00F609D8" w:rsidRPr="00151C19" w:rsidRDefault="00F609D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77FEBB3" w14:textId="24C36444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Gastos de inscripción en congresos y jornadas técnicas</w:t>
            </w:r>
            <w:r w:rsidR="00F609D8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para la difusión de resultados</w:t>
            </w:r>
            <w:r w:rsidR="001149A7"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7181F35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63820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9FF5C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TOTAL:</w:t>
            </w:r>
          </w:p>
          <w:p w14:paraId="2FA509B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973A3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447D76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32067E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D3E298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A6D4F79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8EC42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607D4EC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58049F6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9E6468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7E9D8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E6F3E22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CAF6741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0191EB3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EBB9D0F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30D4254" w14:textId="77777777" w:rsidR="006A3307" w:rsidRPr="00151C19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(*)  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 desglose de este presupuesto debe ser razonado y detallado, en especial la necesidad de personal, si la hubiera</w:t>
            </w:r>
            <w:r w:rsidRPr="00151C1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.</w:t>
            </w:r>
          </w:p>
        </w:tc>
      </w:tr>
    </w:tbl>
    <w:p w14:paraId="6D91E2F5" w14:textId="77777777" w:rsidR="00436273" w:rsidRPr="00151C19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90E353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4970AAB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43D3EC8" w14:textId="73E30F35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A9A43AD" w14:textId="77777777" w:rsidR="00B562DF" w:rsidRPr="00151C19" w:rsidRDefault="00B562DF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0BCB9C2" w14:textId="3C9E2911" w:rsidR="00436273" w:rsidRPr="00151C19" w:rsidRDefault="00436273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238AF336" w14:textId="2091BB13" w:rsidR="00B562DF" w:rsidRPr="00151C19" w:rsidRDefault="00B562DF">
      <w:pPr>
        <w:spacing w:after="160" w:line="259" w:lineRule="auto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br w:type="page"/>
      </w:r>
    </w:p>
    <w:p w14:paraId="11C28CFD" w14:textId="77777777" w:rsidR="006A3307" w:rsidRPr="003269CE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24A13550" w14:textId="345C4F14" w:rsidR="006A3307" w:rsidRPr="00151C19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PRESENTACIÓN RESUMIDA DEL CV DEL INVESTIGADOR PRINCIPAL Y DE TRES COLABORADORES DESTACADOS DEL EQUIPO, DE LOS ÚLTIMOS CINCO AÑOS (</w:t>
      </w:r>
      <w:r w:rsidR="007A0849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datos personales, profesionales y académicos; proyectos de investigación; publicaciones</w:t>
      </w:r>
      <w:r w:rsidR="00186D9D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)</w:t>
      </w:r>
      <w:r w:rsidR="007A0849" w:rsidRPr="00151C19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</w:t>
      </w:r>
    </w:p>
    <w:p w14:paraId="5786F79B" w14:textId="77777777" w:rsidR="006A3307" w:rsidRPr="003269CE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3269CE" w14:paraId="5BF134EB" w14:textId="77777777" w:rsidTr="003B67B7">
        <w:tc>
          <w:tcPr>
            <w:tcW w:w="9345" w:type="dxa"/>
          </w:tcPr>
          <w:p w14:paraId="6FD5E25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B58955E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06723DF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FD7EB11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961C8D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762958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0F498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1840EE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23C14AC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5F1EE2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49A4E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D4748B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2BD93C9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DDB50CD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1B78697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8B3189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9C3022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935FC25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16BB7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E2345AF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A3528E8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146F406C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0B07378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EEA8DD6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7502960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9503186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88C00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D3B273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15CCAE4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FE0591A" w14:textId="72272BA3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3C20021" w14:textId="248BCBD4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221755B1" w14:textId="743F1A53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3E1D6BE" w14:textId="79F802C6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3A8F5845" w14:textId="283A301A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B541189" w14:textId="77777777" w:rsidR="00D162F7" w:rsidRPr="003269CE" w:rsidRDefault="00D162F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5CC73733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619D8A00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3C4001B" w14:textId="77777777" w:rsidR="006A3307" w:rsidRPr="003269CE" w:rsidRDefault="006A3307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  <w:p w14:paraId="741EC825" w14:textId="44841BCD" w:rsidR="00784770" w:rsidRPr="003269CE" w:rsidRDefault="00784770" w:rsidP="008F156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350C7018" w14:textId="77777777" w:rsidR="003B67B7" w:rsidRPr="00151C19" w:rsidRDefault="003B67B7" w:rsidP="008F1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351BE4" w14:textId="6FA78B84" w:rsidR="003B67B7" w:rsidRPr="00151C19" w:rsidRDefault="003B67B7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  <w:r w:rsidRPr="00151C19">
        <w:rPr>
          <w:rFonts w:asciiTheme="minorHAnsi" w:eastAsia="Microsoft YaHei" w:hAnsiTheme="minorHAnsi" w:cstheme="minorHAnsi"/>
          <w:b/>
          <w:sz w:val="22"/>
          <w:szCs w:val="22"/>
        </w:rPr>
        <w:t>(Continúa en la página siguiente)</w:t>
      </w:r>
    </w:p>
    <w:p w14:paraId="09A03D58" w14:textId="635E0C25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A04C39B" w14:textId="13D0D4D2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D814904" w14:textId="73DAF84A" w:rsidR="00B562DF" w:rsidRPr="003269CE" w:rsidRDefault="00B562DF" w:rsidP="008F1566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3269CE"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  <w:br w:type="page"/>
      </w:r>
    </w:p>
    <w:p w14:paraId="327426EB" w14:textId="77777777" w:rsidR="00B562DF" w:rsidRPr="003269CE" w:rsidRDefault="00B562DF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69F9DE" w14:textId="77777777" w:rsidR="006A3307" w:rsidRPr="008F1566" w:rsidRDefault="006A3307" w:rsidP="008F156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51C19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25A394EA" w14:textId="77777777" w:rsidR="006A3307" w:rsidRPr="008F1566" w:rsidRDefault="006A3307" w:rsidP="008F15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9491A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1A37EF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849B8E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F46FEC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A842F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1D426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88AF3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6B60C32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EBDBF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7C20B38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35647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D5B41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FF087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2F54FC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802006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FD71BF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584EFC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A2636B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70EACAD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0355A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FF96AE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E867F67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8D24C56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6C768B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B0A114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457283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46DB8A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41E4C0E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ACB0E14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AE80BE1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E32DD79" w14:textId="4BCAD375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F1F0380" w14:textId="23D610BB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64C977E" w14:textId="235CBA8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76BB8C3" w14:textId="3A9BD8C6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7D7E5CC" w14:textId="009769A0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BBBE089" w14:textId="01A1D791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8D794EB" w14:textId="4178BA8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9903CB" w14:textId="3C335D69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99356BE" w14:textId="44738972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F6CACC3" w14:textId="272C8038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3FB3D7" w14:textId="77777777" w:rsidR="008C063F" w:rsidRPr="008F1566" w:rsidRDefault="008C063F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0673955" w14:textId="77777777" w:rsidR="006A3307" w:rsidRPr="008F1566" w:rsidRDefault="006A3307" w:rsidP="008F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68761" w14:textId="6969AFC3" w:rsidR="00686F41" w:rsidRPr="008F1566" w:rsidRDefault="00686F41" w:rsidP="008F1566">
      <w:pPr>
        <w:spacing w:after="160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sectPr w:rsidR="00686F41" w:rsidRPr="008F1566" w:rsidSect="00DE60C3">
      <w:headerReference w:type="default" r:id="rId8"/>
      <w:headerReference w:type="first" r:id="rId9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2B50" w14:textId="77777777" w:rsidR="0057098C" w:rsidRDefault="0057098C" w:rsidP="00441B4C">
      <w:r>
        <w:separator/>
      </w:r>
    </w:p>
  </w:endnote>
  <w:endnote w:type="continuationSeparator" w:id="0">
    <w:p w14:paraId="2A4FF8ED" w14:textId="77777777" w:rsidR="0057098C" w:rsidRDefault="0057098C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5878" w14:textId="77777777" w:rsidR="0057098C" w:rsidRDefault="0057098C" w:rsidP="00441B4C">
      <w:r>
        <w:separator/>
      </w:r>
    </w:p>
  </w:footnote>
  <w:footnote w:type="continuationSeparator" w:id="0">
    <w:p w14:paraId="4B65E90C" w14:textId="77777777" w:rsidR="0057098C" w:rsidRDefault="0057098C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B0C4" w14:textId="5397BA00" w:rsidR="00A56A8C" w:rsidRDefault="00963E6A" w:rsidP="00D77265">
    <w:pPr>
      <w:pStyle w:val="Encabezado"/>
    </w:pPr>
    <w:r w:rsidRPr="00963E6A">
      <w:rPr>
        <w:noProof/>
      </w:rPr>
      <w:drawing>
        <wp:anchor distT="0" distB="0" distL="114300" distR="114300" simplePos="0" relativeHeight="251663360" behindDoc="0" locked="0" layoutInCell="1" allowOverlap="1" wp14:anchorId="48E30D3C" wp14:editId="02B63612">
          <wp:simplePos x="0" y="0"/>
          <wp:positionH relativeFrom="column">
            <wp:posOffset>1247775</wp:posOffset>
          </wp:positionH>
          <wp:positionV relativeFrom="paragraph">
            <wp:posOffset>-68580</wp:posOffset>
          </wp:positionV>
          <wp:extent cx="1771650" cy="101854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Garcia De La Torre Romero, Lorena" w:date="2018-12-04T13:26:00Z">
      <w:r w:rsidRPr="00963E6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25908" wp14:editId="54DECEF3">
                <wp:simplePos x="0" y="0"/>
                <wp:positionH relativeFrom="margin">
                  <wp:posOffset>3562985</wp:posOffset>
                </wp:positionH>
                <wp:positionV relativeFrom="paragraph">
                  <wp:posOffset>-26524</wp:posOffset>
                </wp:positionV>
                <wp:extent cx="763905" cy="800735"/>
                <wp:effectExtent l="0" t="0" r="0" b="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9696" id="Grupo 7" o:spid="_x0000_s1026" style="position:absolute;margin-left:280.55pt;margin-top:-2.1pt;width:60.15pt;height:63.05pt;z-index:25166438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  <v:imagedata r:id="rId6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  <v:imagedata r:id="rId7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  <v:imagedata r:id="rId8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  <v:imagedata r:id="rId9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  <v:imagedata r:id="rId9" o:title=""/>
                </v:shape>
                <w10:wrap type="topAndBottom" anchorx="margin"/>
              </v:group>
            </w:pict>
          </mc:Fallback>
        </mc:AlternateConten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C8B7" w14:textId="4A64EEF9" w:rsidR="007226DF" w:rsidRDefault="00F041F2">
    <w:pPr>
      <w:pStyle w:val="Encabezado"/>
    </w:pPr>
    <w:ins w:id="2" w:author="Garcia De La Torre Romero, Lorena" w:date="2018-12-04T13:26:00Z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1CCC45" wp14:editId="77281C88">
                <wp:simplePos x="0" y="0"/>
                <wp:positionH relativeFrom="page">
                  <wp:posOffset>5386705</wp:posOffset>
                </wp:positionH>
                <wp:positionV relativeFrom="paragraph">
                  <wp:posOffset>61595</wp:posOffset>
                </wp:positionV>
                <wp:extent cx="763905" cy="800735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800735"/>
                          <a:chOff x="0" y="0"/>
                          <a:chExt cx="4204" cy="4245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"/>
                            <a:ext cx="416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505" y="28"/>
                            <a:ext cx="365" cy="531"/>
                            <a:chOff x="1505" y="28"/>
                            <a:chExt cx="365" cy="531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50 w 365"/>
                                <a:gd name="T1" fmla="*/ 0 h 531"/>
                                <a:gd name="T2" fmla="*/ 0 w 365"/>
                                <a:gd name="T3" fmla="*/ 57 h 531"/>
                                <a:gd name="T4" fmla="*/ 108 w 365"/>
                                <a:gd name="T5" fmla="*/ 530 h 531"/>
                                <a:gd name="T6" fmla="*/ 364 w 365"/>
                                <a:gd name="T7" fmla="*/ 472 h 531"/>
                                <a:gd name="T8" fmla="*/ 352 w 365"/>
                                <a:gd name="T9" fmla="*/ 419 h 531"/>
                                <a:gd name="T10" fmla="*/ 182 w 365"/>
                                <a:gd name="T11" fmla="*/ 419 h 531"/>
                                <a:gd name="T12" fmla="*/ 157 w 365"/>
                                <a:gd name="T13" fmla="*/ 312 h 531"/>
                                <a:gd name="T14" fmla="*/ 305 w 365"/>
                                <a:gd name="T15" fmla="*/ 278 h 531"/>
                                <a:gd name="T16" fmla="*/ 292 w 365"/>
                                <a:gd name="T17" fmla="*/ 222 h 531"/>
                                <a:gd name="T18" fmla="*/ 137 w 365"/>
                                <a:gd name="T19" fmla="*/ 222 h 531"/>
                                <a:gd name="T20" fmla="*/ 115 w 365"/>
                                <a:gd name="T21" fmla="*/ 125 h 531"/>
                                <a:gd name="T22" fmla="*/ 270 w 365"/>
                                <a:gd name="T23" fmla="*/ 89 h 531"/>
                                <a:gd name="T24" fmla="*/ 250 w 365"/>
                                <a:gd name="T25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50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08" y="530"/>
                                  </a:lnTo>
                                  <a:lnTo>
                                    <a:pt x="364" y="472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182" y="419"/>
                                  </a:lnTo>
                                  <a:lnTo>
                                    <a:pt x="157" y="312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15" y="125"/>
                                  </a:lnTo>
                                  <a:lnTo>
                                    <a:pt x="270" y="89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343 w 365"/>
                                <a:gd name="T1" fmla="*/ 382 h 531"/>
                                <a:gd name="T2" fmla="*/ 182 w 365"/>
                                <a:gd name="T3" fmla="*/ 419 h 531"/>
                                <a:gd name="T4" fmla="*/ 352 w 365"/>
                                <a:gd name="T5" fmla="*/ 419 h 531"/>
                                <a:gd name="T6" fmla="*/ 343 w 365"/>
                                <a:gd name="T7" fmla="*/ 382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343" y="382"/>
                                  </a:moveTo>
                                  <a:lnTo>
                                    <a:pt x="182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505" y="28"/>
                              <a:ext cx="365" cy="531"/>
                            </a:xfrm>
                            <a:custGeom>
                              <a:avLst/>
                              <a:gdLst>
                                <a:gd name="T0" fmla="*/ 284 w 365"/>
                                <a:gd name="T1" fmla="*/ 189 h 531"/>
                                <a:gd name="T2" fmla="*/ 137 w 365"/>
                                <a:gd name="T3" fmla="*/ 222 h 531"/>
                                <a:gd name="T4" fmla="*/ 292 w 365"/>
                                <a:gd name="T5" fmla="*/ 222 h 531"/>
                                <a:gd name="T6" fmla="*/ 284 w 365"/>
                                <a:gd name="T7" fmla="*/ 18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5" h="531">
                                  <a:moveTo>
                                    <a:pt x="284" y="189"/>
                                  </a:moveTo>
                                  <a:lnTo>
                                    <a:pt x="137" y="222"/>
                                  </a:lnTo>
                                  <a:lnTo>
                                    <a:pt x="292" y="222"/>
                                  </a:lnTo>
                                  <a:lnTo>
                                    <a:pt x="2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026" y="0"/>
                            <a:ext cx="308" cy="499"/>
                            <a:chOff x="2026" y="0"/>
                            <a:chExt cx="308" cy="499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261 w 308"/>
                                <a:gd name="T1" fmla="*/ 297 h 499"/>
                                <a:gd name="T2" fmla="*/ 104 w 308"/>
                                <a:gd name="T3" fmla="*/ 297 h 499"/>
                                <a:gd name="T4" fmla="*/ 125 w 308"/>
                                <a:gd name="T5" fmla="*/ 298 h 499"/>
                                <a:gd name="T6" fmla="*/ 148 w 308"/>
                                <a:gd name="T7" fmla="*/ 303 h 499"/>
                                <a:gd name="T8" fmla="*/ 164 w 308"/>
                                <a:gd name="T9" fmla="*/ 320 h 499"/>
                                <a:gd name="T10" fmla="*/ 177 w 308"/>
                                <a:gd name="T11" fmla="*/ 353 h 499"/>
                                <a:gd name="T12" fmla="*/ 189 w 308"/>
                                <a:gd name="T13" fmla="*/ 405 h 499"/>
                                <a:gd name="T14" fmla="*/ 206 w 308"/>
                                <a:gd name="T15" fmla="*/ 493 h 499"/>
                                <a:gd name="T16" fmla="*/ 307 w 308"/>
                                <a:gd name="T17" fmla="*/ 498 h 499"/>
                                <a:gd name="T18" fmla="*/ 277 w 308"/>
                                <a:gd name="T19" fmla="*/ 364 h 499"/>
                                <a:gd name="T20" fmla="*/ 268 w 308"/>
                                <a:gd name="T21" fmla="*/ 323 h 499"/>
                                <a:gd name="T22" fmla="*/ 261 w 308"/>
                                <a:gd name="T23" fmla="*/ 297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261" y="297"/>
                                  </a:moveTo>
                                  <a:lnTo>
                                    <a:pt x="104" y="297"/>
                                  </a:lnTo>
                                  <a:lnTo>
                                    <a:pt x="125" y="298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64" y="320"/>
                                  </a:lnTo>
                                  <a:lnTo>
                                    <a:pt x="177" y="353"/>
                                  </a:lnTo>
                                  <a:lnTo>
                                    <a:pt x="189" y="405"/>
                                  </a:lnTo>
                                  <a:lnTo>
                                    <a:pt x="206" y="493"/>
                                  </a:lnTo>
                                  <a:lnTo>
                                    <a:pt x="307" y="498"/>
                                  </a:lnTo>
                                  <a:lnTo>
                                    <a:pt x="277" y="364"/>
                                  </a:lnTo>
                                  <a:lnTo>
                                    <a:pt x="268" y="323"/>
                                  </a:lnTo>
                                  <a:lnTo>
                                    <a:pt x="2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19 w 308"/>
                                <a:gd name="T1" fmla="*/ 0 h 499"/>
                                <a:gd name="T2" fmla="*/ 0 w 308"/>
                                <a:gd name="T3" fmla="*/ 485 h 499"/>
                                <a:gd name="T4" fmla="*/ 97 w 308"/>
                                <a:gd name="T5" fmla="*/ 489 h 499"/>
                                <a:gd name="T6" fmla="*/ 104 w 308"/>
                                <a:gd name="T7" fmla="*/ 297 h 499"/>
                                <a:gd name="T8" fmla="*/ 261 w 308"/>
                                <a:gd name="T9" fmla="*/ 297 h 499"/>
                                <a:gd name="T10" fmla="*/ 259 w 308"/>
                                <a:gd name="T11" fmla="*/ 292 h 499"/>
                                <a:gd name="T12" fmla="*/ 248 w 308"/>
                                <a:gd name="T13" fmla="*/ 269 h 499"/>
                                <a:gd name="T14" fmla="*/ 230 w 308"/>
                                <a:gd name="T15" fmla="*/ 255 h 499"/>
                                <a:gd name="T16" fmla="*/ 230 w 308"/>
                                <a:gd name="T17" fmla="*/ 253 h 499"/>
                                <a:gd name="T18" fmla="*/ 261 w 308"/>
                                <a:gd name="T19" fmla="*/ 238 h 499"/>
                                <a:gd name="T20" fmla="*/ 284 w 308"/>
                                <a:gd name="T21" fmla="*/ 213 h 499"/>
                                <a:gd name="T22" fmla="*/ 287 w 308"/>
                                <a:gd name="T23" fmla="*/ 206 h 499"/>
                                <a:gd name="T24" fmla="*/ 134 w 308"/>
                                <a:gd name="T25" fmla="*/ 206 h 499"/>
                                <a:gd name="T26" fmla="*/ 108 w 308"/>
                                <a:gd name="T27" fmla="*/ 205 h 499"/>
                                <a:gd name="T28" fmla="*/ 113 w 308"/>
                                <a:gd name="T29" fmla="*/ 95 h 499"/>
                                <a:gd name="T30" fmla="*/ 300 w 308"/>
                                <a:gd name="T31" fmla="*/ 95 h 499"/>
                                <a:gd name="T32" fmla="*/ 298 w 308"/>
                                <a:gd name="T33" fmla="*/ 79 h 499"/>
                                <a:gd name="T34" fmla="*/ 274 w 308"/>
                                <a:gd name="T35" fmla="*/ 40 h 499"/>
                                <a:gd name="T36" fmla="*/ 238 w 308"/>
                                <a:gd name="T37" fmla="*/ 16 h 499"/>
                                <a:gd name="T38" fmla="*/ 193 w 308"/>
                                <a:gd name="T39" fmla="*/ 7 h 499"/>
                                <a:gd name="T40" fmla="*/ 19 w 308"/>
                                <a:gd name="T41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19" y="0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04" y="297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59" y="292"/>
                                  </a:lnTo>
                                  <a:lnTo>
                                    <a:pt x="248" y="269"/>
                                  </a:lnTo>
                                  <a:lnTo>
                                    <a:pt x="230" y="255"/>
                                  </a:lnTo>
                                  <a:lnTo>
                                    <a:pt x="230" y="253"/>
                                  </a:lnTo>
                                  <a:lnTo>
                                    <a:pt x="261" y="238"/>
                                  </a:lnTo>
                                  <a:lnTo>
                                    <a:pt x="284" y="213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8" y="79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38" y="16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26" y="0"/>
                              <a:ext cx="308" cy="499"/>
                            </a:xfrm>
                            <a:custGeom>
                              <a:avLst/>
                              <a:gdLst>
                                <a:gd name="T0" fmla="*/ 300 w 308"/>
                                <a:gd name="T1" fmla="*/ 95 h 499"/>
                                <a:gd name="T2" fmla="*/ 113 w 308"/>
                                <a:gd name="T3" fmla="*/ 95 h 499"/>
                                <a:gd name="T4" fmla="*/ 138 w 308"/>
                                <a:gd name="T5" fmla="*/ 96 h 499"/>
                                <a:gd name="T6" fmla="*/ 165 w 308"/>
                                <a:gd name="T7" fmla="*/ 99 h 499"/>
                                <a:gd name="T8" fmla="*/ 187 w 308"/>
                                <a:gd name="T9" fmla="*/ 108 h 499"/>
                                <a:gd name="T10" fmla="*/ 202 w 308"/>
                                <a:gd name="T11" fmla="*/ 125 h 499"/>
                                <a:gd name="T12" fmla="*/ 207 w 308"/>
                                <a:gd name="T13" fmla="*/ 153 h 499"/>
                                <a:gd name="T14" fmla="*/ 199 w 308"/>
                                <a:gd name="T15" fmla="*/ 184 h 499"/>
                                <a:gd name="T16" fmla="*/ 181 w 308"/>
                                <a:gd name="T17" fmla="*/ 201 h 499"/>
                                <a:gd name="T18" fmla="*/ 158 w 308"/>
                                <a:gd name="T19" fmla="*/ 206 h 499"/>
                                <a:gd name="T20" fmla="*/ 134 w 308"/>
                                <a:gd name="T21" fmla="*/ 206 h 499"/>
                                <a:gd name="T22" fmla="*/ 287 w 308"/>
                                <a:gd name="T23" fmla="*/ 206 h 499"/>
                                <a:gd name="T24" fmla="*/ 299 w 308"/>
                                <a:gd name="T25" fmla="*/ 178 h 499"/>
                                <a:gd name="T26" fmla="*/ 305 w 308"/>
                                <a:gd name="T27" fmla="*/ 134 h 499"/>
                                <a:gd name="T28" fmla="*/ 300 w 308"/>
                                <a:gd name="T29" fmla="*/ 9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8" h="499">
                                  <a:moveTo>
                                    <a:pt x="300" y="95"/>
                                  </a:moveTo>
                                  <a:lnTo>
                                    <a:pt x="113" y="95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65" y="99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7" y="153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58" y="206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299" y="178"/>
                                  </a:lnTo>
                                  <a:lnTo>
                                    <a:pt x="305" y="134"/>
                                  </a:lnTo>
                                  <a:lnTo>
                                    <a:pt x="30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1661" y="3838"/>
                            <a:ext cx="446" cy="407"/>
                            <a:chOff x="1661" y="3838"/>
                            <a:chExt cx="446" cy="407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44 w 446"/>
                                <a:gd name="T1" fmla="*/ 367 h 407"/>
                                <a:gd name="T2" fmla="*/ 238 w 446"/>
                                <a:gd name="T3" fmla="*/ 387 h 407"/>
                                <a:gd name="T4" fmla="*/ 264 w 446"/>
                                <a:gd name="T5" fmla="*/ 389 h 407"/>
                                <a:gd name="T6" fmla="*/ 322 w 446"/>
                                <a:gd name="T7" fmla="*/ 393 h 407"/>
                                <a:gd name="T8" fmla="*/ 337 w 446"/>
                                <a:gd name="T9" fmla="*/ 397 h 407"/>
                                <a:gd name="T10" fmla="*/ 356 w 446"/>
                                <a:gd name="T11" fmla="*/ 400 h 407"/>
                                <a:gd name="T12" fmla="*/ 377 w 446"/>
                                <a:gd name="T13" fmla="*/ 403 h 407"/>
                                <a:gd name="T14" fmla="*/ 402 w 446"/>
                                <a:gd name="T15" fmla="*/ 406 h 407"/>
                                <a:gd name="T16" fmla="*/ 404 w 446"/>
                                <a:gd name="T17" fmla="*/ 386 h 407"/>
                                <a:gd name="T18" fmla="*/ 380 w 446"/>
                                <a:gd name="T19" fmla="*/ 382 h 407"/>
                                <a:gd name="T20" fmla="*/ 367 w 446"/>
                                <a:gd name="T21" fmla="*/ 375 h 407"/>
                                <a:gd name="T22" fmla="*/ 365 w 446"/>
                                <a:gd name="T23" fmla="*/ 368 h 407"/>
                                <a:gd name="T24" fmla="*/ 267 w 446"/>
                                <a:gd name="T25" fmla="*/ 368 h 407"/>
                                <a:gd name="T26" fmla="*/ 244 w 446"/>
                                <a:gd name="T27" fmla="*/ 36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44" y="367"/>
                                  </a:moveTo>
                                  <a:lnTo>
                                    <a:pt x="238" y="387"/>
                                  </a:lnTo>
                                  <a:lnTo>
                                    <a:pt x="264" y="389"/>
                                  </a:lnTo>
                                  <a:lnTo>
                                    <a:pt x="322" y="393"/>
                                  </a:lnTo>
                                  <a:lnTo>
                                    <a:pt x="337" y="397"/>
                                  </a:lnTo>
                                  <a:lnTo>
                                    <a:pt x="356" y="400"/>
                                  </a:lnTo>
                                  <a:lnTo>
                                    <a:pt x="377" y="403"/>
                                  </a:lnTo>
                                  <a:lnTo>
                                    <a:pt x="402" y="406"/>
                                  </a:lnTo>
                                  <a:lnTo>
                                    <a:pt x="404" y="386"/>
                                  </a:lnTo>
                                  <a:lnTo>
                                    <a:pt x="380" y="382"/>
                                  </a:lnTo>
                                  <a:lnTo>
                                    <a:pt x="367" y="375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244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2 w 446"/>
                                <a:gd name="T1" fmla="*/ 0 h 407"/>
                                <a:gd name="T2" fmla="*/ 40 w 446"/>
                                <a:gd name="T3" fmla="*/ 22 h 407"/>
                                <a:gd name="T4" fmla="*/ 65 w 446"/>
                                <a:gd name="T5" fmla="*/ 25 h 407"/>
                                <a:gd name="T6" fmla="*/ 77 w 446"/>
                                <a:gd name="T7" fmla="*/ 32 h 407"/>
                                <a:gd name="T8" fmla="*/ 80 w 446"/>
                                <a:gd name="T9" fmla="*/ 45 h 407"/>
                                <a:gd name="T10" fmla="*/ 81 w 446"/>
                                <a:gd name="T11" fmla="*/ 46 h 407"/>
                                <a:gd name="T12" fmla="*/ 79 w 446"/>
                                <a:gd name="T13" fmla="*/ 69 h 407"/>
                                <a:gd name="T14" fmla="*/ 51 w 446"/>
                                <a:gd name="T15" fmla="*/ 298 h 407"/>
                                <a:gd name="T16" fmla="*/ 46 w 446"/>
                                <a:gd name="T17" fmla="*/ 321 h 407"/>
                                <a:gd name="T18" fmla="*/ 39 w 446"/>
                                <a:gd name="T19" fmla="*/ 333 h 407"/>
                                <a:gd name="T20" fmla="*/ 26 w 446"/>
                                <a:gd name="T21" fmla="*/ 337 h 407"/>
                                <a:gd name="T22" fmla="*/ 1 w 446"/>
                                <a:gd name="T23" fmla="*/ 337 h 407"/>
                                <a:gd name="T24" fmla="*/ 0 w 446"/>
                                <a:gd name="T25" fmla="*/ 355 h 407"/>
                                <a:gd name="T26" fmla="*/ 44 w 446"/>
                                <a:gd name="T27" fmla="*/ 359 h 407"/>
                                <a:gd name="T28" fmla="*/ 62 w 446"/>
                                <a:gd name="T29" fmla="*/ 362 h 407"/>
                                <a:gd name="T30" fmla="*/ 77 w 446"/>
                                <a:gd name="T31" fmla="*/ 366 h 407"/>
                                <a:gd name="T32" fmla="*/ 95 w 446"/>
                                <a:gd name="T33" fmla="*/ 367 h 407"/>
                                <a:gd name="T34" fmla="*/ 113 w 446"/>
                                <a:gd name="T35" fmla="*/ 370 h 407"/>
                                <a:gd name="T36" fmla="*/ 134 w 446"/>
                                <a:gd name="T37" fmla="*/ 373 h 407"/>
                                <a:gd name="T38" fmla="*/ 158 w 446"/>
                                <a:gd name="T39" fmla="*/ 379 h 407"/>
                                <a:gd name="T40" fmla="*/ 164 w 446"/>
                                <a:gd name="T41" fmla="*/ 354 h 407"/>
                                <a:gd name="T42" fmla="*/ 139 w 446"/>
                                <a:gd name="T43" fmla="*/ 351 h 407"/>
                                <a:gd name="T44" fmla="*/ 125 w 446"/>
                                <a:gd name="T45" fmla="*/ 344 h 407"/>
                                <a:gd name="T46" fmla="*/ 123 w 446"/>
                                <a:gd name="T47" fmla="*/ 337 h 407"/>
                                <a:gd name="T48" fmla="*/ 26 w 446"/>
                                <a:gd name="T49" fmla="*/ 337 h 407"/>
                                <a:gd name="T50" fmla="*/ 1 w 446"/>
                                <a:gd name="T51" fmla="*/ 335 h 407"/>
                                <a:gd name="T52" fmla="*/ 122 w 446"/>
                                <a:gd name="T53" fmla="*/ 335 h 407"/>
                                <a:gd name="T54" fmla="*/ 120 w 446"/>
                                <a:gd name="T55" fmla="*/ 331 h 407"/>
                                <a:gd name="T56" fmla="*/ 122 w 446"/>
                                <a:gd name="T57" fmla="*/ 309 h 407"/>
                                <a:gd name="T58" fmla="*/ 137 w 446"/>
                                <a:gd name="T59" fmla="*/ 198 h 407"/>
                                <a:gd name="T60" fmla="*/ 384 w 446"/>
                                <a:gd name="T61" fmla="*/ 198 h 407"/>
                                <a:gd name="T62" fmla="*/ 385 w 446"/>
                                <a:gd name="T63" fmla="*/ 186 h 407"/>
                                <a:gd name="T64" fmla="*/ 309 w 446"/>
                                <a:gd name="T65" fmla="*/ 186 h 407"/>
                                <a:gd name="T66" fmla="*/ 243 w 446"/>
                                <a:gd name="T67" fmla="*/ 179 h 407"/>
                                <a:gd name="T68" fmla="*/ 227 w 446"/>
                                <a:gd name="T69" fmla="*/ 177 h 407"/>
                                <a:gd name="T70" fmla="*/ 209 w 446"/>
                                <a:gd name="T71" fmla="*/ 176 h 407"/>
                                <a:gd name="T72" fmla="*/ 189 w 446"/>
                                <a:gd name="T73" fmla="*/ 172 h 407"/>
                                <a:gd name="T74" fmla="*/ 142 w 446"/>
                                <a:gd name="T75" fmla="*/ 165 h 407"/>
                                <a:gd name="T76" fmla="*/ 153 w 446"/>
                                <a:gd name="T77" fmla="*/ 75 h 407"/>
                                <a:gd name="T78" fmla="*/ 156 w 446"/>
                                <a:gd name="T79" fmla="*/ 54 h 407"/>
                                <a:gd name="T80" fmla="*/ 163 w 446"/>
                                <a:gd name="T81" fmla="*/ 42 h 407"/>
                                <a:gd name="T82" fmla="*/ 178 w 446"/>
                                <a:gd name="T83" fmla="*/ 40 h 407"/>
                                <a:gd name="T84" fmla="*/ 203 w 446"/>
                                <a:gd name="T85" fmla="*/ 40 h 407"/>
                                <a:gd name="T86" fmla="*/ 206 w 446"/>
                                <a:gd name="T87" fmla="*/ 19 h 407"/>
                                <a:gd name="T88" fmla="*/ 181 w 446"/>
                                <a:gd name="T89" fmla="*/ 18 h 407"/>
                                <a:gd name="T90" fmla="*/ 160 w 446"/>
                                <a:gd name="T91" fmla="*/ 16 h 407"/>
                                <a:gd name="T92" fmla="*/ 109 w 446"/>
                                <a:gd name="T93" fmla="*/ 10 h 407"/>
                                <a:gd name="T94" fmla="*/ 89 w 446"/>
                                <a:gd name="T95" fmla="*/ 7 h 407"/>
                                <a:gd name="T96" fmla="*/ 42 w 446"/>
                                <a:gd name="T97" fmla="*/ 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2" y="0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1" y="4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9" y="333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7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77" y="366"/>
                                  </a:lnTo>
                                  <a:lnTo>
                                    <a:pt x="95" y="367"/>
                                  </a:lnTo>
                                  <a:lnTo>
                                    <a:pt x="113" y="370"/>
                                  </a:lnTo>
                                  <a:lnTo>
                                    <a:pt x="134" y="373"/>
                                  </a:lnTo>
                                  <a:lnTo>
                                    <a:pt x="158" y="379"/>
                                  </a:lnTo>
                                  <a:lnTo>
                                    <a:pt x="164" y="354"/>
                                  </a:lnTo>
                                  <a:lnTo>
                                    <a:pt x="139" y="351"/>
                                  </a:lnTo>
                                  <a:lnTo>
                                    <a:pt x="125" y="344"/>
                                  </a:lnTo>
                                  <a:lnTo>
                                    <a:pt x="123" y="337"/>
                                  </a:lnTo>
                                  <a:lnTo>
                                    <a:pt x="26" y="337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22" y="335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37" y="198"/>
                                  </a:lnTo>
                                  <a:lnTo>
                                    <a:pt x="384" y="198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243" y="179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09" y="176"/>
                                  </a:lnTo>
                                  <a:lnTo>
                                    <a:pt x="189" y="17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63" y="42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384 w 446"/>
                                <a:gd name="T1" fmla="*/ 198 h 407"/>
                                <a:gd name="T2" fmla="*/ 137 w 446"/>
                                <a:gd name="T3" fmla="*/ 198 h 407"/>
                                <a:gd name="T4" fmla="*/ 163 w 446"/>
                                <a:gd name="T5" fmla="*/ 201 h 407"/>
                                <a:gd name="T6" fmla="*/ 205 w 446"/>
                                <a:gd name="T7" fmla="*/ 206 h 407"/>
                                <a:gd name="T8" fmla="*/ 221 w 446"/>
                                <a:gd name="T9" fmla="*/ 209 h 407"/>
                                <a:gd name="T10" fmla="*/ 238 w 446"/>
                                <a:gd name="T11" fmla="*/ 210 h 407"/>
                                <a:gd name="T12" fmla="*/ 258 w 446"/>
                                <a:gd name="T13" fmla="*/ 212 h 407"/>
                                <a:gd name="T14" fmla="*/ 280 w 446"/>
                                <a:gd name="T15" fmla="*/ 215 h 407"/>
                                <a:gd name="T16" fmla="*/ 306 w 446"/>
                                <a:gd name="T17" fmla="*/ 221 h 407"/>
                                <a:gd name="T18" fmla="*/ 291 w 446"/>
                                <a:gd name="T19" fmla="*/ 330 h 407"/>
                                <a:gd name="T20" fmla="*/ 287 w 446"/>
                                <a:gd name="T21" fmla="*/ 352 h 407"/>
                                <a:gd name="T22" fmla="*/ 281 w 446"/>
                                <a:gd name="T23" fmla="*/ 364 h 407"/>
                                <a:gd name="T24" fmla="*/ 267 w 446"/>
                                <a:gd name="T25" fmla="*/ 368 h 407"/>
                                <a:gd name="T26" fmla="*/ 365 w 446"/>
                                <a:gd name="T27" fmla="*/ 368 h 407"/>
                                <a:gd name="T28" fmla="*/ 364 w 446"/>
                                <a:gd name="T29" fmla="*/ 362 h 407"/>
                                <a:gd name="T30" fmla="*/ 364 w 446"/>
                                <a:gd name="T31" fmla="*/ 357 h 407"/>
                                <a:gd name="T32" fmla="*/ 365 w 446"/>
                                <a:gd name="T33" fmla="*/ 339 h 407"/>
                                <a:gd name="T34" fmla="*/ 384 w 446"/>
                                <a:gd name="T35" fmla="*/ 198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384" y="198"/>
                                  </a:moveTo>
                                  <a:lnTo>
                                    <a:pt x="137" y="198"/>
                                  </a:lnTo>
                                  <a:lnTo>
                                    <a:pt x="163" y="201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8" y="210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80" y="215"/>
                                  </a:lnTo>
                                  <a:lnTo>
                                    <a:pt x="306" y="221"/>
                                  </a:lnTo>
                                  <a:lnTo>
                                    <a:pt x="291" y="330"/>
                                  </a:lnTo>
                                  <a:lnTo>
                                    <a:pt x="287" y="352"/>
                                  </a:lnTo>
                                  <a:lnTo>
                                    <a:pt x="281" y="364"/>
                                  </a:lnTo>
                                  <a:lnTo>
                                    <a:pt x="267" y="368"/>
                                  </a:lnTo>
                                  <a:lnTo>
                                    <a:pt x="365" y="368"/>
                                  </a:lnTo>
                                  <a:lnTo>
                                    <a:pt x="364" y="362"/>
                                  </a:lnTo>
                                  <a:lnTo>
                                    <a:pt x="364" y="357"/>
                                  </a:lnTo>
                                  <a:lnTo>
                                    <a:pt x="365" y="339"/>
                                  </a:lnTo>
                                  <a:lnTo>
                                    <a:pt x="38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87 w 446"/>
                                <a:gd name="T1" fmla="*/ 32 h 407"/>
                                <a:gd name="T2" fmla="*/ 283 w 446"/>
                                <a:gd name="T3" fmla="*/ 54 h 407"/>
                                <a:gd name="T4" fmla="*/ 306 w 446"/>
                                <a:gd name="T5" fmla="*/ 56 h 407"/>
                                <a:gd name="T6" fmla="*/ 319 w 446"/>
                                <a:gd name="T7" fmla="*/ 63 h 407"/>
                                <a:gd name="T8" fmla="*/ 323 w 446"/>
                                <a:gd name="T9" fmla="*/ 75 h 407"/>
                                <a:gd name="T10" fmla="*/ 322 w 446"/>
                                <a:gd name="T11" fmla="*/ 97 h 407"/>
                                <a:gd name="T12" fmla="*/ 309 w 446"/>
                                <a:gd name="T13" fmla="*/ 186 h 407"/>
                                <a:gd name="T14" fmla="*/ 385 w 446"/>
                                <a:gd name="T15" fmla="*/ 186 h 407"/>
                                <a:gd name="T16" fmla="*/ 395 w 446"/>
                                <a:gd name="T17" fmla="*/ 108 h 407"/>
                                <a:gd name="T18" fmla="*/ 400 w 446"/>
                                <a:gd name="T19" fmla="*/ 86 h 407"/>
                                <a:gd name="T20" fmla="*/ 406 w 446"/>
                                <a:gd name="T21" fmla="*/ 74 h 407"/>
                                <a:gd name="T22" fmla="*/ 419 w 446"/>
                                <a:gd name="T23" fmla="*/ 70 h 407"/>
                                <a:gd name="T24" fmla="*/ 443 w 446"/>
                                <a:gd name="T25" fmla="*/ 70 h 407"/>
                                <a:gd name="T26" fmla="*/ 445 w 446"/>
                                <a:gd name="T27" fmla="*/ 51 h 407"/>
                                <a:gd name="T28" fmla="*/ 421 w 446"/>
                                <a:gd name="T29" fmla="*/ 50 h 407"/>
                                <a:gd name="T30" fmla="*/ 400 w 446"/>
                                <a:gd name="T31" fmla="*/ 48 h 407"/>
                                <a:gd name="T32" fmla="*/ 382 w 446"/>
                                <a:gd name="T33" fmla="*/ 46 h 407"/>
                                <a:gd name="T34" fmla="*/ 365 w 446"/>
                                <a:gd name="T35" fmla="*/ 45 h 407"/>
                                <a:gd name="T36" fmla="*/ 349 w 446"/>
                                <a:gd name="T37" fmla="*/ 41 h 407"/>
                                <a:gd name="T38" fmla="*/ 331 w 446"/>
                                <a:gd name="T39" fmla="*/ 38 h 407"/>
                                <a:gd name="T40" fmla="*/ 310 w 446"/>
                                <a:gd name="T41" fmla="*/ 35 h 407"/>
                                <a:gd name="T42" fmla="*/ 287 w 446"/>
                                <a:gd name="T43" fmla="*/ 32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87" y="32"/>
                                  </a:moveTo>
                                  <a:lnTo>
                                    <a:pt x="283" y="54"/>
                                  </a:lnTo>
                                  <a:lnTo>
                                    <a:pt x="306" y="56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23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09" y="186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95" y="108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406" y="74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43" y="70"/>
                                  </a:lnTo>
                                  <a:lnTo>
                                    <a:pt x="445" y="51"/>
                                  </a:lnTo>
                                  <a:lnTo>
                                    <a:pt x="421" y="50"/>
                                  </a:lnTo>
                                  <a:lnTo>
                                    <a:pt x="400" y="48"/>
                                  </a:lnTo>
                                  <a:lnTo>
                                    <a:pt x="382" y="46"/>
                                  </a:lnTo>
                                  <a:lnTo>
                                    <a:pt x="365" y="45"/>
                                  </a:lnTo>
                                  <a:lnTo>
                                    <a:pt x="349" y="41"/>
                                  </a:lnTo>
                                  <a:lnTo>
                                    <a:pt x="331" y="3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28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443 w 446"/>
                                <a:gd name="T1" fmla="*/ 70 h 407"/>
                                <a:gd name="T2" fmla="*/ 419 w 446"/>
                                <a:gd name="T3" fmla="*/ 70 h 407"/>
                                <a:gd name="T4" fmla="*/ 443 w 446"/>
                                <a:gd name="T5" fmla="*/ 73 h 407"/>
                                <a:gd name="T6" fmla="*/ 443 w 446"/>
                                <a:gd name="T7" fmla="*/ 7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443" y="7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661" y="3838"/>
                              <a:ext cx="446" cy="407"/>
                            </a:xfrm>
                            <a:custGeom>
                              <a:avLst/>
                              <a:gdLst>
                                <a:gd name="T0" fmla="*/ 203 w 446"/>
                                <a:gd name="T1" fmla="*/ 40 h 407"/>
                                <a:gd name="T2" fmla="*/ 178 w 446"/>
                                <a:gd name="T3" fmla="*/ 40 h 407"/>
                                <a:gd name="T4" fmla="*/ 203 w 446"/>
                                <a:gd name="T5" fmla="*/ 43 h 407"/>
                                <a:gd name="T6" fmla="*/ 203 w 446"/>
                                <a:gd name="T7" fmla="*/ 40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6" h="407">
                                  <a:moveTo>
                                    <a:pt x="203" y="40"/>
                                  </a:moveTo>
                                  <a:lnTo>
                                    <a:pt x="178" y="40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0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21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2605"/>
                            <a:ext cx="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225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94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CA860" id="Grupo 1" o:spid="_x0000_s1026" style="position:absolute;margin-left:424.15pt;margin-top:4.8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ABazCU3RoAAEa/AAAOAAAAAAAAAAAAAAAAADoCAABkcnMvZTJvRG9jLnhtbFBLAQItABQA&#10;BgAIAAAAIQBXffHq1AAAAK0CAAAZAAAAAAAAAAAAAAAAAEMdAABkcnMvX3JlbHMvZTJvRG9jLnht&#10;bC5yZWxzUEsBAi0AFAAGAAgAAAAhAJe3pzbhAAAACQEAAA8AAAAAAAAAAAAAAAAATh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<v:imagedata r:id="rId5" o:title=""/>
                </v:shape>
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250,l,57,108,530,364,472,352,419r-170,l157,312,305,278,292,222r-155,l115,125,270,89,250,xe" fillcolor="black" stroked="f">
                    <v:path arrowok="t" o:connecttype="custom" o:connectlocs="250,0;0,57;108,530;364,472;352,419;182,419;157,312;305,278;292,222;137,222;115,125;270,89;250,0" o:connectangles="0,0,0,0,0,0,0,0,0,0,0,0,0"/>
                  </v:shape>
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343,382l182,419r170,l343,382xe" fillcolor="black" stroked="f">
                    <v:path arrowok="t" o:connecttype="custom" o:connectlocs="343,382;182,419;352,419;343,382" o:connectangles="0,0,0,0"/>
                  </v:shape>
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<v:path arrowok="t" o:connecttype="custom" o:connectlocs="284,189;137,222;292,222;284,189" o:connectangles="0,0,0,0"/>
                  </v:shape>
                </v:group>
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<v:path arrowok="t" o:connecttype="custom" o:connectlocs="261,297;104,297;125,298;148,303;164,320;177,353;189,405;206,493;307,498;277,364;268,323;261,297" o:connectangles="0,0,0,0,0,0,0,0,0,0,0,0"/>
                  </v:shape>
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</v:shape>
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<v:path arrowok="t" o:connecttype="custom" o:connectlocs="300,95;113,95;138,96;165,99;187,108;202,125;207,153;199,184;181,201;158,206;134,206;287,206;299,178;305,134;300,95" o:connectangles="0,0,0,0,0,0,0,0,0,0,0,0,0,0,0"/>
                  </v:shape>
                </v:group>
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<v:path arrowok="t" o:connecttype="custom" o:connectlocs="244,367;238,387;264,389;322,393;337,397;356,400;377,403;402,406;404,386;380,382;367,375;365,368;267,368;244,367" o:connectangles="0,0,0,0,0,0,0,0,0,0,0,0,0,0"/>
                  </v:shape>
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</v:shape>
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</v:shape>
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</v:shape>
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<v:path arrowok="t" o:connecttype="custom" o:connectlocs="443,70;419,70;443,73;443,70" o:connectangles="0,0,0,0"/>
                  </v:shape>
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<v:path arrowok="t" o:connecttype="custom" o:connectlocs="203,40;178,40;203,43;203,40" o:connectangles="0,0,0,0"/>
                  </v:shape>
                </v:group>
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<v:imagedata r:id="rId6" o:title=""/>
                </v:shape>
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<v:imagedata r:id="rId7" o:title=""/>
                </v:shape>
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<v:imagedata r:id="rId8" o:title=""/>
                </v:shape>
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ins>
    <w:r w:rsidRPr="00963E6A">
      <w:rPr>
        <w:noProof/>
      </w:rPr>
      <w:drawing>
        <wp:anchor distT="0" distB="0" distL="114300" distR="114300" simplePos="0" relativeHeight="251666432" behindDoc="0" locked="0" layoutInCell="1" allowOverlap="1" wp14:anchorId="01BD3F01" wp14:editId="5192FABF">
          <wp:simplePos x="0" y="0"/>
          <wp:positionH relativeFrom="margin">
            <wp:align>left</wp:align>
          </wp:positionH>
          <wp:positionV relativeFrom="paragraph">
            <wp:posOffset>-34144</wp:posOffset>
          </wp:positionV>
          <wp:extent cx="1771650" cy="10185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24380"/>
    <w:multiLevelType w:val="hybridMultilevel"/>
    <w:tmpl w:val="093ED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26"/>
  </w:num>
  <w:num w:numId="6">
    <w:abstractNumId w:val="16"/>
  </w:num>
  <w:num w:numId="7">
    <w:abstractNumId w:val="23"/>
  </w:num>
  <w:num w:numId="8">
    <w:abstractNumId w:val="19"/>
  </w:num>
  <w:num w:numId="9">
    <w:abstractNumId w:val="10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1"/>
  </w:num>
  <w:num w:numId="15">
    <w:abstractNumId w:val="3"/>
  </w:num>
  <w:num w:numId="16">
    <w:abstractNumId w:val="15"/>
  </w:num>
  <w:num w:numId="17">
    <w:abstractNumId w:val="28"/>
  </w:num>
  <w:num w:numId="18">
    <w:abstractNumId w:val="12"/>
  </w:num>
  <w:num w:numId="19">
    <w:abstractNumId w:val="27"/>
  </w:num>
  <w:num w:numId="20">
    <w:abstractNumId w:val="20"/>
  </w:num>
  <w:num w:numId="21">
    <w:abstractNumId w:val="18"/>
  </w:num>
  <w:num w:numId="22">
    <w:abstractNumId w:val="22"/>
  </w:num>
  <w:num w:numId="23">
    <w:abstractNumId w:val="8"/>
  </w:num>
  <w:num w:numId="24">
    <w:abstractNumId w:val="25"/>
  </w:num>
  <w:num w:numId="25">
    <w:abstractNumId w:val="5"/>
  </w:num>
  <w:num w:numId="26">
    <w:abstractNumId w:val="14"/>
  </w:num>
  <w:num w:numId="27">
    <w:abstractNumId w:val="13"/>
  </w:num>
  <w:num w:numId="28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cia De La Torre Romero, Lorena">
    <w15:presenceInfo w15:providerId="AD" w15:userId="S-1-5-21-2273800649-3906978456-3478359070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336A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60C05"/>
    <w:rsid w:val="00064A94"/>
    <w:rsid w:val="00066049"/>
    <w:rsid w:val="0008293D"/>
    <w:rsid w:val="0008450F"/>
    <w:rsid w:val="00091632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1384"/>
    <w:rsid w:val="0013009E"/>
    <w:rsid w:val="00135F41"/>
    <w:rsid w:val="00140265"/>
    <w:rsid w:val="00140413"/>
    <w:rsid w:val="001479D7"/>
    <w:rsid w:val="00151C19"/>
    <w:rsid w:val="00151E82"/>
    <w:rsid w:val="00154B0F"/>
    <w:rsid w:val="001556ED"/>
    <w:rsid w:val="0015761D"/>
    <w:rsid w:val="001677E8"/>
    <w:rsid w:val="00176443"/>
    <w:rsid w:val="00182D4A"/>
    <w:rsid w:val="00186D9D"/>
    <w:rsid w:val="001A404C"/>
    <w:rsid w:val="001A6D78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2A09"/>
    <w:rsid w:val="00232D5F"/>
    <w:rsid w:val="002375EE"/>
    <w:rsid w:val="00240B95"/>
    <w:rsid w:val="0024164F"/>
    <w:rsid w:val="0024228E"/>
    <w:rsid w:val="0024582A"/>
    <w:rsid w:val="00261933"/>
    <w:rsid w:val="00261BE2"/>
    <w:rsid w:val="00265020"/>
    <w:rsid w:val="00265F51"/>
    <w:rsid w:val="00266380"/>
    <w:rsid w:val="00272DA9"/>
    <w:rsid w:val="00273F93"/>
    <w:rsid w:val="00280F03"/>
    <w:rsid w:val="00287980"/>
    <w:rsid w:val="00297421"/>
    <w:rsid w:val="002A1606"/>
    <w:rsid w:val="002B2C78"/>
    <w:rsid w:val="002C1E7C"/>
    <w:rsid w:val="002C3293"/>
    <w:rsid w:val="002C4DF2"/>
    <w:rsid w:val="002D12C9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69CE"/>
    <w:rsid w:val="003275E4"/>
    <w:rsid w:val="00336485"/>
    <w:rsid w:val="00336DC9"/>
    <w:rsid w:val="00344CF5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94F8B"/>
    <w:rsid w:val="0039678B"/>
    <w:rsid w:val="003A4D7E"/>
    <w:rsid w:val="003A5448"/>
    <w:rsid w:val="003B67B7"/>
    <w:rsid w:val="003D0B64"/>
    <w:rsid w:val="003D1624"/>
    <w:rsid w:val="003D462F"/>
    <w:rsid w:val="00404BC7"/>
    <w:rsid w:val="00406A47"/>
    <w:rsid w:val="0041443C"/>
    <w:rsid w:val="00422DD0"/>
    <w:rsid w:val="00423D34"/>
    <w:rsid w:val="00433CD5"/>
    <w:rsid w:val="00436273"/>
    <w:rsid w:val="0043649D"/>
    <w:rsid w:val="00441314"/>
    <w:rsid w:val="00441B4C"/>
    <w:rsid w:val="0044392A"/>
    <w:rsid w:val="00444BB7"/>
    <w:rsid w:val="004611C4"/>
    <w:rsid w:val="00467391"/>
    <w:rsid w:val="004679C0"/>
    <w:rsid w:val="00472ED0"/>
    <w:rsid w:val="00480543"/>
    <w:rsid w:val="00482C8F"/>
    <w:rsid w:val="00490F1D"/>
    <w:rsid w:val="00491D18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7ACC"/>
    <w:rsid w:val="00500259"/>
    <w:rsid w:val="00504D8C"/>
    <w:rsid w:val="00505BB3"/>
    <w:rsid w:val="00512324"/>
    <w:rsid w:val="005125C3"/>
    <w:rsid w:val="00515831"/>
    <w:rsid w:val="005336DC"/>
    <w:rsid w:val="00535681"/>
    <w:rsid w:val="00543B62"/>
    <w:rsid w:val="00544BE2"/>
    <w:rsid w:val="00546B5F"/>
    <w:rsid w:val="005478A6"/>
    <w:rsid w:val="00562A62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A161E"/>
    <w:rsid w:val="005D27D5"/>
    <w:rsid w:val="005E1289"/>
    <w:rsid w:val="005E5F58"/>
    <w:rsid w:val="005F2BBA"/>
    <w:rsid w:val="00600D0D"/>
    <w:rsid w:val="00613251"/>
    <w:rsid w:val="00634FCD"/>
    <w:rsid w:val="00647B9C"/>
    <w:rsid w:val="00652A5C"/>
    <w:rsid w:val="00655995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074F"/>
    <w:rsid w:val="006D32CD"/>
    <w:rsid w:val="006D45CA"/>
    <w:rsid w:val="006E3370"/>
    <w:rsid w:val="006E42F4"/>
    <w:rsid w:val="006F2651"/>
    <w:rsid w:val="006F2BB1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F88"/>
    <w:rsid w:val="007707F8"/>
    <w:rsid w:val="00770B54"/>
    <w:rsid w:val="0077160A"/>
    <w:rsid w:val="00774C3E"/>
    <w:rsid w:val="00776386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3BDA"/>
    <w:rsid w:val="007D1024"/>
    <w:rsid w:val="007D4B0F"/>
    <w:rsid w:val="007D50BB"/>
    <w:rsid w:val="007E0F9B"/>
    <w:rsid w:val="007E129F"/>
    <w:rsid w:val="008075AC"/>
    <w:rsid w:val="00814448"/>
    <w:rsid w:val="008173CA"/>
    <w:rsid w:val="00820867"/>
    <w:rsid w:val="008235D7"/>
    <w:rsid w:val="008243D1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724BD"/>
    <w:rsid w:val="00880BF6"/>
    <w:rsid w:val="00884466"/>
    <w:rsid w:val="00887B0E"/>
    <w:rsid w:val="00896E2C"/>
    <w:rsid w:val="008A3BF2"/>
    <w:rsid w:val="008A6868"/>
    <w:rsid w:val="008B6911"/>
    <w:rsid w:val="008C063F"/>
    <w:rsid w:val="008C70CB"/>
    <w:rsid w:val="008D0986"/>
    <w:rsid w:val="008D652F"/>
    <w:rsid w:val="008E705F"/>
    <w:rsid w:val="008E70E6"/>
    <w:rsid w:val="008E7490"/>
    <w:rsid w:val="008F1566"/>
    <w:rsid w:val="008F56FA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50650"/>
    <w:rsid w:val="009576D1"/>
    <w:rsid w:val="009633FB"/>
    <w:rsid w:val="0096367F"/>
    <w:rsid w:val="00963E6A"/>
    <w:rsid w:val="00966F76"/>
    <w:rsid w:val="0096724C"/>
    <w:rsid w:val="00970636"/>
    <w:rsid w:val="00970ADC"/>
    <w:rsid w:val="00971962"/>
    <w:rsid w:val="00971F2C"/>
    <w:rsid w:val="00973D21"/>
    <w:rsid w:val="00991524"/>
    <w:rsid w:val="009A5CD0"/>
    <w:rsid w:val="009B2913"/>
    <w:rsid w:val="009B7D24"/>
    <w:rsid w:val="009C07E0"/>
    <w:rsid w:val="009C0CC2"/>
    <w:rsid w:val="009C30EB"/>
    <w:rsid w:val="009C59E2"/>
    <w:rsid w:val="009D3590"/>
    <w:rsid w:val="009D4672"/>
    <w:rsid w:val="009D4D82"/>
    <w:rsid w:val="009D78F4"/>
    <w:rsid w:val="009F5822"/>
    <w:rsid w:val="009F5F65"/>
    <w:rsid w:val="009F6BDD"/>
    <w:rsid w:val="00A002EB"/>
    <w:rsid w:val="00A12532"/>
    <w:rsid w:val="00A128CA"/>
    <w:rsid w:val="00A2227B"/>
    <w:rsid w:val="00A3697D"/>
    <w:rsid w:val="00A41D3A"/>
    <w:rsid w:val="00A4208A"/>
    <w:rsid w:val="00A455B4"/>
    <w:rsid w:val="00A56A8C"/>
    <w:rsid w:val="00A70932"/>
    <w:rsid w:val="00A83949"/>
    <w:rsid w:val="00A844D2"/>
    <w:rsid w:val="00A92F5B"/>
    <w:rsid w:val="00AB114C"/>
    <w:rsid w:val="00AB2623"/>
    <w:rsid w:val="00AC3A09"/>
    <w:rsid w:val="00AD28A2"/>
    <w:rsid w:val="00AE44E9"/>
    <w:rsid w:val="00AE7B70"/>
    <w:rsid w:val="00AF3F1B"/>
    <w:rsid w:val="00AF7D31"/>
    <w:rsid w:val="00B11D57"/>
    <w:rsid w:val="00B14513"/>
    <w:rsid w:val="00B157E7"/>
    <w:rsid w:val="00B165EB"/>
    <w:rsid w:val="00B31522"/>
    <w:rsid w:val="00B31D54"/>
    <w:rsid w:val="00B37491"/>
    <w:rsid w:val="00B46D85"/>
    <w:rsid w:val="00B5173C"/>
    <w:rsid w:val="00B562DF"/>
    <w:rsid w:val="00B574EA"/>
    <w:rsid w:val="00B76391"/>
    <w:rsid w:val="00B7711A"/>
    <w:rsid w:val="00B832E7"/>
    <w:rsid w:val="00B879A2"/>
    <w:rsid w:val="00B95A85"/>
    <w:rsid w:val="00B96F6D"/>
    <w:rsid w:val="00BB39FB"/>
    <w:rsid w:val="00BB61B5"/>
    <w:rsid w:val="00BD05B0"/>
    <w:rsid w:val="00BD64FA"/>
    <w:rsid w:val="00BD788C"/>
    <w:rsid w:val="00BE0220"/>
    <w:rsid w:val="00BE7521"/>
    <w:rsid w:val="00BF46EA"/>
    <w:rsid w:val="00C01D93"/>
    <w:rsid w:val="00C116C1"/>
    <w:rsid w:val="00C13DB1"/>
    <w:rsid w:val="00C143FD"/>
    <w:rsid w:val="00C15A3D"/>
    <w:rsid w:val="00C17510"/>
    <w:rsid w:val="00C20F45"/>
    <w:rsid w:val="00C21CD8"/>
    <w:rsid w:val="00C230EA"/>
    <w:rsid w:val="00C24EBC"/>
    <w:rsid w:val="00C2756E"/>
    <w:rsid w:val="00C372F3"/>
    <w:rsid w:val="00C5237C"/>
    <w:rsid w:val="00C61AB0"/>
    <w:rsid w:val="00C62757"/>
    <w:rsid w:val="00C72226"/>
    <w:rsid w:val="00C72D5C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F051F"/>
    <w:rsid w:val="00CF6230"/>
    <w:rsid w:val="00CF7EC5"/>
    <w:rsid w:val="00D0440D"/>
    <w:rsid w:val="00D162F7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E028B3"/>
    <w:rsid w:val="00E04412"/>
    <w:rsid w:val="00E130D9"/>
    <w:rsid w:val="00E17B04"/>
    <w:rsid w:val="00E2577D"/>
    <w:rsid w:val="00E26163"/>
    <w:rsid w:val="00E33DE9"/>
    <w:rsid w:val="00E542B9"/>
    <w:rsid w:val="00E564C8"/>
    <w:rsid w:val="00E61948"/>
    <w:rsid w:val="00E64FA6"/>
    <w:rsid w:val="00E66950"/>
    <w:rsid w:val="00E6797D"/>
    <w:rsid w:val="00E74F4C"/>
    <w:rsid w:val="00E8734D"/>
    <w:rsid w:val="00E92FAD"/>
    <w:rsid w:val="00EA0B7D"/>
    <w:rsid w:val="00EA19B4"/>
    <w:rsid w:val="00EA2084"/>
    <w:rsid w:val="00EA68BA"/>
    <w:rsid w:val="00EB3CBA"/>
    <w:rsid w:val="00EC4580"/>
    <w:rsid w:val="00EC5127"/>
    <w:rsid w:val="00EC6417"/>
    <w:rsid w:val="00ED4145"/>
    <w:rsid w:val="00ED64B3"/>
    <w:rsid w:val="00ED767E"/>
    <w:rsid w:val="00EE5866"/>
    <w:rsid w:val="00EF03AD"/>
    <w:rsid w:val="00EF07EE"/>
    <w:rsid w:val="00EF5A71"/>
    <w:rsid w:val="00F025F7"/>
    <w:rsid w:val="00F041F2"/>
    <w:rsid w:val="00F05192"/>
    <w:rsid w:val="00F17F88"/>
    <w:rsid w:val="00F3314D"/>
    <w:rsid w:val="00F44740"/>
    <w:rsid w:val="00F45148"/>
    <w:rsid w:val="00F47F56"/>
    <w:rsid w:val="00F53C01"/>
    <w:rsid w:val="00F5684F"/>
    <w:rsid w:val="00F56DE3"/>
    <w:rsid w:val="00F609D8"/>
    <w:rsid w:val="00F64208"/>
    <w:rsid w:val="00F66EFB"/>
    <w:rsid w:val="00F825BF"/>
    <w:rsid w:val="00F87945"/>
    <w:rsid w:val="00FA5294"/>
    <w:rsid w:val="00FB0F19"/>
    <w:rsid w:val="00FB1618"/>
    <w:rsid w:val="00FC15CB"/>
    <w:rsid w:val="00FC1C1C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265F76"/>
  <w15:docId w15:val="{2ABA3A39-EB20-4413-BC30-AB07DFD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52D5-5161-47C5-9AB4-49B06360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 Jover, Rosa Maria</dc:creator>
  <cp:lastModifiedBy>Parrilla Serrano, Laura</cp:lastModifiedBy>
  <cp:revision>34</cp:revision>
  <cp:lastPrinted>2018-01-12T08:01:00Z</cp:lastPrinted>
  <dcterms:created xsi:type="dcterms:W3CDTF">2019-02-22T12:10:00Z</dcterms:created>
  <dcterms:modified xsi:type="dcterms:W3CDTF">2021-05-11T09:34:00Z</dcterms:modified>
</cp:coreProperties>
</file>