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ECE3B" w14:textId="77777777" w:rsidR="00185A1E" w:rsidRPr="00A9521E" w:rsidRDefault="00185A1E" w:rsidP="004B38B9">
      <w:pPr>
        <w:spacing w:after="160"/>
        <w:rPr>
          <w:rFonts w:asciiTheme="minorHAnsi" w:eastAsia="Microsoft YaHei" w:hAnsiTheme="minorHAnsi" w:cstheme="minorHAnsi"/>
          <w:b/>
          <w:sz w:val="22"/>
          <w:szCs w:val="22"/>
          <w:highlight w:val="yellow"/>
        </w:rPr>
      </w:pPr>
    </w:p>
    <w:p w14:paraId="29D2752A" w14:textId="02038D08" w:rsidR="00887B0E" w:rsidRPr="00FC2945" w:rsidRDefault="00044634" w:rsidP="004B38B9">
      <w:pPr>
        <w:suppressAutoHyphens/>
        <w:jc w:val="center"/>
        <w:rPr>
          <w:rFonts w:asciiTheme="minorHAnsi" w:eastAsia="Microsoft YaHei" w:hAnsiTheme="minorHAnsi" w:cstheme="minorHAnsi"/>
          <w:b/>
          <w:bCs/>
          <w:sz w:val="22"/>
          <w:szCs w:val="22"/>
          <w:u w:val="single"/>
        </w:rPr>
      </w:pPr>
      <w:r w:rsidRPr="00FC2945">
        <w:rPr>
          <w:rFonts w:asciiTheme="minorHAnsi" w:eastAsia="Microsoft YaHei" w:hAnsiTheme="minorHAnsi" w:cstheme="minorHAnsi"/>
          <w:b/>
          <w:bCs/>
          <w:sz w:val="22"/>
          <w:szCs w:val="22"/>
          <w:u w:val="single"/>
        </w:rPr>
        <w:t>ANEXO II</w:t>
      </w:r>
    </w:p>
    <w:p w14:paraId="64EAFDEC" w14:textId="77777777" w:rsidR="00E66950" w:rsidRPr="00FC2945" w:rsidRDefault="00E66950" w:rsidP="004B38B9">
      <w:pPr>
        <w:suppressAutoHyphens/>
        <w:jc w:val="center"/>
        <w:rPr>
          <w:rFonts w:asciiTheme="minorHAnsi" w:eastAsia="Microsoft YaHei" w:hAnsiTheme="minorHAnsi" w:cstheme="minorHAnsi"/>
          <w:b/>
          <w:bCs/>
          <w:sz w:val="22"/>
          <w:szCs w:val="22"/>
          <w:u w:val="single"/>
        </w:rPr>
      </w:pPr>
    </w:p>
    <w:p w14:paraId="263444F4" w14:textId="0CF8425D" w:rsidR="008F1566" w:rsidRPr="00FC2945" w:rsidRDefault="008F1566" w:rsidP="008F1566">
      <w:pPr>
        <w:suppressAutoHyphens/>
        <w:jc w:val="center"/>
        <w:rPr>
          <w:rFonts w:asciiTheme="minorHAnsi" w:eastAsia="Microsoft YaHei" w:hAnsiTheme="minorHAnsi" w:cstheme="minorHAnsi"/>
          <w:b/>
          <w:bCs/>
          <w:sz w:val="22"/>
          <w:szCs w:val="22"/>
        </w:rPr>
      </w:pPr>
      <w:r w:rsidRPr="00FC2945">
        <w:rPr>
          <w:rFonts w:asciiTheme="minorHAnsi" w:eastAsia="Microsoft YaHei" w:hAnsiTheme="minorHAnsi" w:cstheme="minorHAnsi"/>
          <w:b/>
          <w:bCs/>
          <w:sz w:val="22"/>
          <w:szCs w:val="22"/>
        </w:rPr>
        <w:t>FORMULARIO DE SOLICITUD</w:t>
      </w:r>
    </w:p>
    <w:p w14:paraId="2B16ABF3" w14:textId="77777777" w:rsidR="008F1566" w:rsidRPr="00A9521E" w:rsidRDefault="008F1566" w:rsidP="008F1566">
      <w:pPr>
        <w:suppressAutoHyphens/>
        <w:jc w:val="center"/>
        <w:rPr>
          <w:rFonts w:asciiTheme="minorHAnsi" w:hAnsiTheme="minorHAnsi" w:cstheme="minorHAnsi"/>
          <w:b/>
          <w:sz w:val="22"/>
          <w:szCs w:val="22"/>
          <w:highlight w:val="yellow"/>
        </w:rPr>
      </w:pPr>
    </w:p>
    <w:p w14:paraId="63C2ABD4" w14:textId="62D21F1D" w:rsidR="006A3307" w:rsidRDefault="00FC2945" w:rsidP="00CE3F86">
      <w:pP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jc w:val="both"/>
        <w:rPr>
          <w:rFonts w:asciiTheme="minorHAnsi" w:eastAsia="Microsoft YaHei" w:hAnsiTheme="minorHAnsi" w:cstheme="minorHAnsi"/>
          <w:b/>
          <w:bCs/>
          <w:sz w:val="22"/>
          <w:szCs w:val="22"/>
        </w:rPr>
      </w:pPr>
      <w:r w:rsidRPr="000C6632">
        <w:rPr>
          <w:rFonts w:asciiTheme="minorHAnsi" w:eastAsia="Microsoft YaHei" w:hAnsiTheme="minorHAnsi" w:cstheme="minorHAnsi"/>
          <w:b/>
          <w:bCs/>
          <w:sz w:val="22"/>
          <w:szCs w:val="22"/>
        </w:rPr>
        <w:t>CONVOCATORIA</w:t>
      </w:r>
      <w:r>
        <w:rPr>
          <w:rFonts w:asciiTheme="minorHAnsi" w:eastAsia="Microsoft YaHei" w:hAnsiTheme="minorHAnsi" w:cstheme="minorHAnsi"/>
          <w:b/>
          <w:bCs/>
          <w:sz w:val="22"/>
          <w:szCs w:val="22"/>
        </w:rPr>
        <w:t xml:space="preserve"> INTERNA</w:t>
      </w:r>
      <w:r w:rsidRPr="000C6632">
        <w:rPr>
          <w:rFonts w:asciiTheme="minorHAnsi" w:eastAsia="Microsoft YaHei" w:hAnsiTheme="minorHAnsi" w:cstheme="minorHAnsi"/>
          <w:b/>
          <w:bCs/>
          <w:sz w:val="22"/>
          <w:szCs w:val="22"/>
        </w:rPr>
        <w:t xml:space="preserve"> PARA LA ASIGNACIÓN DE CRÉDITO A PROYECTOS DE </w:t>
      </w:r>
      <w:r w:rsidRPr="00A9521E">
        <w:rPr>
          <w:rFonts w:asciiTheme="minorHAnsi" w:eastAsia="Microsoft YaHei" w:hAnsiTheme="minorHAnsi" w:cstheme="minorHAnsi"/>
          <w:b/>
          <w:bCs/>
          <w:sz w:val="22"/>
          <w:szCs w:val="22"/>
        </w:rPr>
        <w:t xml:space="preserve">INVESTIGACIÓN LIGADOS A LA COOPERACIÓN INTERNACIONAL </w:t>
      </w:r>
      <w:r>
        <w:rPr>
          <w:rFonts w:asciiTheme="minorHAnsi" w:eastAsia="Microsoft YaHei" w:hAnsiTheme="minorHAnsi" w:cstheme="minorHAnsi"/>
          <w:b/>
          <w:bCs/>
          <w:sz w:val="22"/>
          <w:szCs w:val="22"/>
        </w:rPr>
        <w:t>AL</w:t>
      </w:r>
      <w:r w:rsidRPr="00A9521E">
        <w:rPr>
          <w:rFonts w:asciiTheme="minorHAnsi" w:eastAsia="Microsoft YaHei" w:hAnsiTheme="minorHAnsi" w:cstheme="minorHAnsi"/>
          <w:b/>
          <w:bCs/>
          <w:sz w:val="22"/>
          <w:szCs w:val="22"/>
        </w:rPr>
        <w:t xml:space="preserve"> DESARROLLO, EN EL MARCO DE LOS OBJETIVOS DE DESARROLLO SOSTENIBLE.</w:t>
      </w:r>
      <w:r>
        <w:rPr>
          <w:rFonts w:asciiTheme="minorHAnsi" w:eastAsia="Microsoft YaHei" w:hAnsiTheme="minorHAnsi" w:cstheme="minorHAnsi"/>
          <w:b/>
          <w:bCs/>
          <w:sz w:val="22"/>
          <w:szCs w:val="22"/>
        </w:rPr>
        <w:t xml:space="preserve"> </w:t>
      </w:r>
      <w:r w:rsidRPr="000C6632">
        <w:rPr>
          <w:rFonts w:asciiTheme="minorHAnsi" w:eastAsia="Microsoft YaHei" w:hAnsiTheme="minorHAnsi" w:cstheme="minorHAnsi"/>
          <w:b/>
          <w:bCs/>
          <w:sz w:val="22"/>
          <w:szCs w:val="22"/>
        </w:rPr>
        <w:t>CONV. UMH-GVA REF. SOLCIF 202</w:t>
      </w:r>
      <w:r>
        <w:rPr>
          <w:rFonts w:asciiTheme="minorHAnsi" w:eastAsia="Microsoft YaHei" w:hAnsiTheme="minorHAnsi" w:cstheme="minorHAnsi"/>
          <w:b/>
          <w:bCs/>
          <w:sz w:val="22"/>
          <w:szCs w:val="22"/>
        </w:rPr>
        <w:t>1</w:t>
      </w:r>
      <w:r w:rsidRPr="000C6632">
        <w:rPr>
          <w:rFonts w:asciiTheme="minorHAnsi" w:eastAsia="Microsoft YaHei" w:hAnsiTheme="minorHAnsi" w:cstheme="minorHAnsi"/>
          <w:b/>
          <w:bCs/>
          <w:sz w:val="22"/>
          <w:szCs w:val="22"/>
        </w:rPr>
        <w:t>/0005</w:t>
      </w:r>
      <w:r w:rsidRPr="00C72D5C">
        <w:rPr>
          <w:rFonts w:asciiTheme="minorHAnsi" w:eastAsia="Microsoft YaHei" w:hAnsiTheme="minorHAnsi" w:cstheme="minorHAnsi"/>
          <w:b/>
          <w:bCs/>
          <w:sz w:val="22"/>
          <w:szCs w:val="22"/>
        </w:rPr>
        <w:t>. (Cód</w:t>
      </w:r>
      <w:r w:rsidRPr="00A9521E">
        <w:rPr>
          <w:rFonts w:asciiTheme="minorHAnsi" w:eastAsia="Microsoft YaHei" w:hAnsiTheme="minorHAnsi" w:cstheme="minorHAnsi"/>
          <w:b/>
          <w:bCs/>
          <w:sz w:val="22"/>
          <w:szCs w:val="22"/>
        </w:rPr>
        <w:t>.</w:t>
      </w:r>
      <w:r w:rsidRPr="00A9521E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 11-134-4-2022-0081</w:t>
      </w:r>
      <w:r w:rsidRPr="00A9521E">
        <w:rPr>
          <w:rFonts w:asciiTheme="minorHAnsi" w:eastAsia="Microsoft YaHei" w:hAnsiTheme="minorHAnsi" w:cstheme="minorHAnsi"/>
          <w:b/>
          <w:bCs/>
          <w:sz w:val="22"/>
          <w:szCs w:val="22"/>
        </w:rPr>
        <w:t>)</w:t>
      </w:r>
    </w:p>
    <w:p w14:paraId="320088DB" w14:textId="77777777" w:rsidR="00FC2945" w:rsidRPr="00A9521E" w:rsidRDefault="00FC2945" w:rsidP="004B38B9">
      <w:pP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b/>
          <w:sz w:val="22"/>
          <w:szCs w:val="22"/>
          <w:highlight w:val="yellow"/>
        </w:rPr>
      </w:pPr>
    </w:p>
    <w:p w14:paraId="3E46DE26" w14:textId="77777777" w:rsidR="006A3307" w:rsidRPr="0059475D" w:rsidRDefault="006A3307" w:rsidP="004B3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b/>
          <w:sz w:val="22"/>
          <w:szCs w:val="22"/>
        </w:rPr>
      </w:pPr>
      <w:r w:rsidRPr="0059475D">
        <w:rPr>
          <w:rFonts w:asciiTheme="minorHAnsi" w:hAnsiTheme="minorHAnsi" w:cstheme="minorHAnsi"/>
          <w:b/>
          <w:sz w:val="22"/>
          <w:szCs w:val="22"/>
        </w:rPr>
        <w:t>DATOS INVESTIGADOR PRINCIPAL</w:t>
      </w:r>
    </w:p>
    <w:p w14:paraId="3FC5347E" w14:textId="77777777" w:rsidR="006A3307" w:rsidRPr="0059475D" w:rsidRDefault="006A3307" w:rsidP="004B3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b/>
          <w:sz w:val="22"/>
          <w:szCs w:val="22"/>
        </w:rPr>
      </w:pPr>
    </w:p>
    <w:p w14:paraId="0B7B93B4" w14:textId="77777777" w:rsidR="006A3307" w:rsidRPr="0059475D" w:rsidRDefault="006A3307" w:rsidP="004B3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b/>
          <w:sz w:val="22"/>
          <w:szCs w:val="22"/>
        </w:rPr>
      </w:pPr>
      <w:r w:rsidRPr="0059475D">
        <w:rPr>
          <w:rFonts w:asciiTheme="minorHAnsi" w:hAnsiTheme="minorHAnsi" w:cstheme="minorHAnsi"/>
          <w:b/>
          <w:sz w:val="22"/>
          <w:szCs w:val="22"/>
        </w:rPr>
        <w:t>Apellidos y Nombre:</w:t>
      </w:r>
    </w:p>
    <w:p w14:paraId="1EDE1046" w14:textId="77777777" w:rsidR="006A3307" w:rsidRPr="0059475D" w:rsidRDefault="006A3307" w:rsidP="004B3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b/>
          <w:sz w:val="22"/>
          <w:szCs w:val="22"/>
        </w:rPr>
      </w:pPr>
    </w:p>
    <w:p w14:paraId="48230387" w14:textId="77777777" w:rsidR="006A3307" w:rsidRPr="0059475D" w:rsidRDefault="006A3307" w:rsidP="004B3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b/>
          <w:sz w:val="22"/>
          <w:szCs w:val="22"/>
        </w:rPr>
      </w:pPr>
      <w:r w:rsidRPr="0059475D">
        <w:rPr>
          <w:rFonts w:asciiTheme="minorHAnsi" w:hAnsiTheme="minorHAnsi" w:cstheme="minorHAnsi"/>
          <w:b/>
          <w:sz w:val="22"/>
          <w:szCs w:val="22"/>
        </w:rPr>
        <w:t>Fecha de nacimiento:</w:t>
      </w:r>
    </w:p>
    <w:p w14:paraId="024B316E" w14:textId="77777777" w:rsidR="006A3307" w:rsidRPr="0059475D" w:rsidRDefault="006A3307" w:rsidP="004B3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b/>
          <w:sz w:val="22"/>
          <w:szCs w:val="22"/>
        </w:rPr>
      </w:pPr>
    </w:p>
    <w:p w14:paraId="19B40535" w14:textId="77777777" w:rsidR="006A3307" w:rsidRPr="0059475D" w:rsidRDefault="006A3307" w:rsidP="004B3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b/>
          <w:sz w:val="22"/>
          <w:szCs w:val="22"/>
        </w:rPr>
      </w:pPr>
      <w:r w:rsidRPr="0059475D">
        <w:rPr>
          <w:rFonts w:asciiTheme="minorHAnsi" w:hAnsiTheme="minorHAnsi" w:cstheme="minorHAnsi"/>
          <w:b/>
          <w:sz w:val="22"/>
          <w:szCs w:val="22"/>
        </w:rPr>
        <w:t>D.N.I.:</w:t>
      </w:r>
    </w:p>
    <w:p w14:paraId="2A38773B" w14:textId="77777777" w:rsidR="006A3307" w:rsidRPr="0059475D" w:rsidRDefault="006A3307" w:rsidP="004B38B9">
      <w:pP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sz w:val="22"/>
          <w:szCs w:val="22"/>
        </w:rPr>
      </w:pPr>
    </w:p>
    <w:p w14:paraId="5342ED05" w14:textId="77777777" w:rsidR="006A3307" w:rsidRPr="0059475D" w:rsidRDefault="006A3307" w:rsidP="004B3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b/>
          <w:sz w:val="22"/>
          <w:szCs w:val="22"/>
        </w:rPr>
      </w:pPr>
      <w:r w:rsidRPr="0059475D">
        <w:rPr>
          <w:rFonts w:asciiTheme="minorHAnsi" w:hAnsiTheme="minorHAnsi" w:cstheme="minorHAnsi"/>
          <w:b/>
          <w:sz w:val="22"/>
          <w:szCs w:val="22"/>
        </w:rPr>
        <w:t>Titulación Académica:</w:t>
      </w:r>
    </w:p>
    <w:p w14:paraId="498BC9CF" w14:textId="77777777" w:rsidR="006A3307" w:rsidRPr="0059475D" w:rsidRDefault="006A3307" w:rsidP="004B3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b/>
          <w:sz w:val="22"/>
          <w:szCs w:val="22"/>
        </w:rPr>
      </w:pPr>
    </w:p>
    <w:p w14:paraId="12C9E0BF" w14:textId="77777777" w:rsidR="006A3307" w:rsidRPr="0059475D" w:rsidRDefault="006A3307" w:rsidP="004B3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sz w:val="22"/>
          <w:szCs w:val="22"/>
        </w:rPr>
      </w:pPr>
      <w:r w:rsidRPr="0059475D">
        <w:rPr>
          <w:rFonts w:asciiTheme="minorHAnsi" w:hAnsiTheme="minorHAnsi" w:cstheme="minorHAnsi"/>
          <w:sz w:val="22"/>
          <w:szCs w:val="22"/>
        </w:rPr>
        <w:t>Centro donde la obtuvo:</w:t>
      </w:r>
    </w:p>
    <w:p w14:paraId="65BFAAFE" w14:textId="77777777" w:rsidR="006A3307" w:rsidRPr="0059475D" w:rsidRDefault="006A3307" w:rsidP="004B38B9">
      <w:pP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sz w:val="22"/>
          <w:szCs w:val="22"/>
        </w:rPr>
      </w:pPr>
    </w:p>
    <w:p w14:paraId="050FC78A" w14:textId="77777777" w:rsidR="006A3307" w:rsidRPr="0059475D" w:rsidRDefault="006A3307" w:rsidP="004B3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b/>
          <w:sz w:val="22"/>
          <w:szCs w:val="22"/>
        </w:rPr>
      </w:pPr>
      <w:r w:rsidRPr="0059475D">
        <w:rPr>
          <w:rFonts w:asciiTheme="minorHAnsi" w:hAnsiTheme="minorHAnsi" w:cstheme="minorHAnsi"/>
          <w:b/>
          <w:sz w:val="22"/>
          <w:szCs w:val="22"/>
        </w:rPr>
        <w:t>Categoría Profesional:</w:t>
      </w:r>
    </w:p>
    <w:p w14:paraId="4966B6E0" w14:textId="77777777" w:rsidR="006A3307" w:rsidRPr="0059475D" w:rsidRDefault="006A3307" w:rsidP="004B3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sz w:val="22"/>
          <w:szCs w:val="22"/>
        </w:rPr>
      </w:pPr>
    </w:p>
    <w:p w14:paraId="04827CA1" w14:textId="4EBBAC93" w:rsidR="006A3307" w:rsidRPr="0059475D" w:rsidRDefault="006A3307" w:rsidP="004B3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b/>
          <w:sz w:val="22"/>
          <w:szCs w:val="22"/>
        </w:rPr>
      </w:pPr>
      <w:r w:rsidRPr="0059475D">
        <w:rPr>
          <w:rFonts w:asciiTheme="minorHAnsi" w:hAnsiTheme="minorHAnsi" w:cstheme="minorHAnsi"/>
          <w:b/>
          <w:sz w:val="22"/>
          <w:szCs w:val="22"/>
        </w:rPr>
        <w:t>Centro donde presta sus servicios:</w:t>
      </w:r>
    </w:p>
    <w:p w14:paraId="1CF3EA62" w14:textId="77777777" w:rsidR="006A3307" w:rsidRPr="0059475D" w:rsidRDefault="006A3307" w:rsidP="004B3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sz w:val="22"/>
          <w:szCs w:val="22"/>
        </w:rPr>
      </w:pPr>
    </w:p>
    <w:p w14:paraId="5473666D" w14:textId="77777777" w:rsidR="006A3307" w:rsidRPr="0059475D" w:rsidRDefault="006A3307" w:rsidP="004B3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sz w:val="22"/>
          <w:szCs w:val="22"/>
        </w:rPr>
      </w:pPr>
      <w:r w:rsidRPr="0059475D">
        <w:rPr>
          <w:rFonts w:asciiTheme="minorHAnsi" w:hAnsiTheme="minorHAnsi" w:cstheme="minorHAnsi"/>
          <w:sz w:val="22"/>
          <w:szCs w:val="22"/>
        </w:rPr>
        <w:t>Calle/Plaza:</w:t>
      </w:r>
    </w:p>
    <w:p w14:paraId="6A2D3F9B" w14:textId="77777777" w:rsidR="006A3307" w:rsidRPr="0059475D" w:rsidRDefault="006A3307" w:rsidP="004B3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sz w:val="22"/>
          <w:szCs w:val="22"/>
        </w:rPr>
      </w:pPr>
    </w:p>
    <w:p w14:paraId="64EE1F9B" w14:textId="77777777" w:rsidR="006A3307" w:rsidRPr="0059475D" w:rsidRDefault="006A3307" w:rsidP="004B3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sz w:val="22"/>
          <w:szCs w:val="22"/>
        </w:rPr>
      </w:pPr>
      <w:r w:rsidRPr="0059475D">
        <w:rPr>
          <w:rFonts w:asciiTheme="minorHAnsi" w:hAnsiTheme="minorHAnsi" w:cstheme="minorHAnsi"/>
          <w:sz w:val="22"/>
          <w:szCs w:val="22"/>
        </w:rPr>
        <w:t>Distrito Postal/Ciudad:</w:t>
      </w:r>
    </w:p>
    <w:p w14:paraId="1E3F78A5" w14:textId="77777777" w:rsidR="006A3307" w:rsidRPr="0059475D" w:rsidRDefault="006A3307" w:rsidP="004B3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sz w:val="22"/>
          <w:szCs w:val="22"/>
        </w:rPr>
      </w:pPr>
    </w:p>
    <w:p w14:paraId="040404AC" w14:textId="77777777" w:rsidR="006A3307" w:rsidRPr="0059475D" w:rsidRDefault="006A3307" w:rsidP="004B3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sz w:val="22"/>
          <w:szCs w:val="22"/>
        </w:rPr>
      </w:pPr>
      <w:r w:rsidRPr="0059475D">
        <w:rPr>
          <w:rFonts w:asciiTheme="minorHAnsi" w:hAnsiTheme="minorHAnsi" w:cstheme="minorHAnsi"/>
          <w:sz w:val="22"/>
          <w:szCs w:val="22"/>
        </w:rPr>
        <w:t>Provincia:</w:t>
      </w:r>
    </w:p>
    <w:p w14:paraId="2933ECD7" w14:textId="77777777" w:rsidR="006A3307" w:rsidRPr="0059475D" w:rsidRDefault="006A3307" w:rsidP="004B3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sz w:val="22"/>
          <w:szCs w:val="22"/>
        </w:rPr>
      </w:pPr>
    </w:p>
    <w:p w14:paraId="4811A9FB" w14:textId="77777777" w:rsidR="006A3307" w:rsidRPr="0059475D" w:rsidRDefault="006A3307" w:rsidP="004B3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sz w:val="22"/>
          <w:szCs w:val="22"/>
        </w:rPr>
      </w:pPr>
      <w:r w:rsidRPr="0059475D">
        <w:rPr>
          <w:rFonts w:asciiTheme="minorHAnsi" w:hAnsiTheme="minorHAnsi" w:cstheme="minorHAnsi"/>
          <w:sz w:val="22"/>
          <w:szCs w:val="22"/>
        </w:rPr>
        <w:t>Teléfono centro:</w:t>
      </w:r>
      <w:r w:rsidRPr="0059475D">
        <w:rPr>
          <w:rFonts w:asciiTheme="minorHAnsi" w:hAnsiTheme="minorHAnsi" w:cstheme="minorHAnsi"/>
          <w:sz w:val="22"/>
          <w:szCs w:val="22"/>
        </w:rPr>
        <w:tab/>
      </w:r>
      <w:r w:rsidRPr="0059475D">
        <w:rPr>
          <w:rFonts w:asciiTheme="minorHAnsi" w:hAnsiTheme="minorHAnsi" w:cstheme="minorHAnsi"/>
          <w:sz w:val="22"/>
          <w:szCs w:val="22"/>
        </w:rPr>
        <w:tab/>
      </w:r>
      <w:r w:rsidRPr="0059475D">
        <w:rPr>
          <w:rFonts w:asciiTheme="minorHAnsi" w:hAnsiTheme="minorHAnsi" w:cstheme="minorHAnsi"/>
          <w:sz w:val="22"/>
          <w:szCs w:val="22"/>
        </w:rPr>
        <w:tab/>
      </w:r>
      <w:r w:rsidRPr="0059475D">
        <w:rPr>
          <w:rFonts w:asciiTheme="minorHAnsi" w:hAnsiTheme="minorHAnsi" w:cstheme="minorHAnsi"/>
          <w:sz w:val="22"/>
          <w:szCs w:val="22"/>
        </w:rPr>
        <w:tab/>
      </w:r>
      <w:r w:rsidRPr="0059475D">
        <w:rPr>
          <w:rFonts w:asciiTheme="minorHAnsi" w:hAnsiTheme="minorHAnsi" w:cstheme="minorHAnsi"/>
          <w:sz w:val="22"/>
          <w:szCs w:val="22"/>
        </w:rPr>
        <w:tab/>
      </w:r>
      <w:r w:rsidRPr="0059475D">
        <w:rPr>
          <w:rFonts w:asciiTheme="minorHAnsi" w:hAnsiTheme="minorHAnsi" w:cstheme="minorHAnsi"/>
          <w:sz w:val="22"/>
          <w:szCs w:val="22"/>
        </w:rPr>
        <w:tab/>
      </w:r>
    </w:p>
    <w:p w14:paraId="68B2CCA9" w14:textId="77777777" w:rsidR="006A3307" w:rsidRPr="0059475D" w:rsidRDefault="006A3307" w:rsidP="004B3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sz w:val="22"/>
          <w:szCs w:val="22"/>
        </w:rPr>
      </w:pPr>
    </w:p>
    <w:p w14:paraId="2E625E5D" w14:textId="77777777" w:rsidR="006A3307" w:rsidRPr="0059475D" w:rsidRDefault="006A3307" w:rsidP="004B3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b/>
          <w:sz w:val="22"/>
          <w:szCs w:val="22"/>
        </w:rPr>
      </w:pPr>
      <w:r w:rsidRPr="0059475D">
        <w:rPr>
          <w:rFonts w:asciiTheme="minorHAnsi" w:hAnsiTheme="minorHAnsi" w:cstheme="minorHAnsi"/>
          <w:b/>
          <w:sz w:val="22"/>
          <w:szCs w:val="22"/>
        </w:rPr>
        <w:t>Correo electrónico:</w:t>
      </w:r>
    </w:p>
    <w:p w14:paraId="0ECAF001" w14:textId="77777777" w:rsidR="006A3307" w:rsidRPr="0059475D" w:rsidRDefault="006A3307" w:rsidP="004B3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sz w:val="22"/>
          <w:szCs w:val="22"/>
        </w:rPr>
      </w:pPr>
    </w:p>
    <w:p w14:paraId="1A65FE27" w14:textId="77777777" w:rsidR="006A3307" w:rsidRPr="0059475D" w:rsidRDefault="006A3307" w:rsidP="004B3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b/>
          <w:sz w:val="22"/>
          <w:szCs w:val="22"/>
        </w:rPr>
      </w:pPr>
      <w:r w:rsidRPr="0059475D">
        <w:rPr>
          <w:rFonts w:asciiTheme="minorHAnsi" w:hAnsiTheme="minorHAnsi" w:cstheme="minorHAnsi"/>
          <w:b/>
          <w:sz w:val="22"/>
          <w:szCs w:val="22"/>
        </w:rPr>
        <w:t>Teléfono móvil I.P.:</w:t>
      </w:r>
    </w:p>
    <w:p w14:paraId="55D3E2F3" w14:textId="77777777" w:rsidR="006A3307" w:rsidRPr="0059475D" w:rsidRDefault="006A3307" w:rsidP="004B38B9">
      <w:pP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b/>
          <w:sz w:val="22"/>
          <w:szCs w:val="22"/>
        </w:rPr>
      </w:pPr>
    </w:p>
    <w:p w14:paraId="3F8F852B" w14:textId="77777777" w:rsidR="006A3307" w:rsidRPr="0059475D" w:rsidRDefault="006A3307" w:rsidP="004B3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b/>
          <w:sz w:val="22"/>
          <w:szCs w:val="22"/>
        </w:rPr>
      </w:pPr>
      <w:r w:rsidRPr="0059475D">
        <w:rPr>
          <w:rFonts w:asciiTheme="minorHAnsi" w:hAnsiTheme="minorHAnsi" w:cstheme="minorHAnsi"/>
          <w:b/>
          <w:sz w:val="22"/>
          <w:szCs w:val="22"/>
        </w:rPr>
        <w:t>TITULO DEL PROYECTO:</w:t>
      </w:r>
    </w:p>
    <w:p w14:paraId="7FF49AA9" w14:textId="77777777" w:rsidR="006A3307" w:rsidRPr="0059475D" w:rsidRDefault="006A3307" w:rsidP="004B3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b/>
          <w:sz w:val="22"/>
          <w:szCs w:val="22"/>
        </w:rPr>
      </w:pPr>
    </w:p>
    <w:p w14:paraId="65DE2FA4" w14:textId="1326A349" w:rsidR="006A3307" w:rsidRPr="0059475D" w:rsidRDefault="006A3307" w:rsidP="004B3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b/>
          <w:sz w:val="22"/>
          <w:szCs w:val="22"/>
        </w:rPr>
      </w:pPr>
    </w:p>
    <w:p w14:paraId="4C52F5D2" w14:textId="1A451CEB" w:rsidR="00820867" w:rsidRPr="0059475D" w:rsidRDefault="00820867" w:rsidP="004B3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b/>
          <w:sz w:val="22"/>
          <w:szCs w:val="22"/>
        </w:rPr>
      </w:pPr>
    </w:p>
    <w:p w14:paraId="68732B86" w14:textId="77777777" w:rsidR="00820867" w:rsidRPr="0059475D" w:rsidRDefault="00820867" w:rsidP="004B3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b/>
          <w:sz w:val="22"/>
          <w:szCs w:val="22"/>
        </w:rPr>
      </w:pPr>
    </w:p>
    <w:p w14:paraId="68DDB937" w14:textId="749816F8" w:rsidR="00820867" w:rsidRPr="0059475D" w:rsidRDefault="00820867" w:rsidP="004B38B9">
      <w:pP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b/>
          <w:sz w:val="22"/>
          <w:szCs w:val="22"/>
        </w:rPr>
      </w:pPr>
    </w:p>
    <w:p w14:paraId="506FE8BA" w14:textId="66A78FC5" w:rsidR="00686F41" w:rsidRPr="0059475D" w:rsidRDefault="00686F41" w:rsidP="004B38B9">
      <w:pP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b/>
          <w:sz w:val="22"/>
          <w:szCs w:val="22"/>
        </w:rPr>
      </w:pPr>
    </w:p>
    <w:p w14:paraId="45436D88" w14:textId="46CDC2A3" w:rsidR="008F1566" w:rsidRPr="0059475D" w:rsidRDefault="008F1566" w:rsidP="004B38B9">
      <w:pP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b/>
          <w:sz w:val="22"/>
          <w:szCs w:val="22"/>
        </w:rPr>
      </w:pPr>
    </w:p>
    <w:p w14:paraId="59CC713B" w14:textId="2C042680" w:rsidR="008F1566" w:rsidRPr="0059475D" w:rsidRDefault="008F1566" w:rsidP="008F156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0D4ABB7" w14:textId="6A90F1B1" w:rsidR="008F1566" w:rsidRPr="0059475D" w:rsidRDefault="008F1566" w:rsidP="008F1566">
      <w:pPr>
        <w:rPr>
          <w:rFonts w:asciiTheme="minorHAnsi" w:eastAsia="Microsoft YaHei" w:hAnsiTheme="minorHAnsi" w:cstheme="minorHAnsi"/>
          <w:b/>
          <w:sz w:val="22"/>
          <w:szCs w:val="22"/>
        </w:rPr>
      </w:pPr>
      <w:r w:rsidRPr="0059475D">
        <w:rPr>
          <w:rFonts w:asciiTheme="minorHAnsi" w:eastAsia="Microsoft YaHei" w:hAnsiTheme="minorHAnsi" w:cstheme="minorHAnsi"/>
          <w:b/>
          <w:sz w:val="22"/>
          <w:szCs w:val="22"/>
        </w:rPr>
        <w:t>(Continúa en la página siguiente)</w:t>
      </w:r>
    </w:p>
    <w:p w14:paraId="559504D1" w14:textId="77777777" w:rsidR="009D4D82" w:rsidRPr="0059475D" w:rsidRDefault="009D4D82" w:rsidP="008F1566">
      <w:pPr>
        <w:rPr>
          <w:rFonts w:asciiTheme="minorHAnsi" w:eastAsia="Microsoft YaHei" w:hAnsiTheme="minorHAnsi" w:cstheme="minorHAnsi"/>
          <w:b/>
          <w:sz w:val="22"/>
          <w:szCs w:val="22"/>
        </w:rPr>
      </w:pPr>
    </w:p>
    <w:p w14:paraId="129A47B8" w14:textId="77777777" w:rsidR="00D44BA4" w:rsidRPr="00A9521E" w:rsidRDefault="00D44BA4" w:rsidP="008F1566">
      <w:pPr>
        <w:rPr>
          <w:rFonts w:asciiTheme="minorHAnsi" w:eastAsia="Microsoft YaHei" w:hAnsiTheme="minorHAnsi" w:cstheme="minorHAnsi"/>
          <w:b/>
          <w:sz w:val="22"/>
          <w:szCs w:val="22"/>
          <w:highlight w:val="yellow"/>
        </w:rPr>
      </w:pPr>
    </w:p>
    <w:p w14:paraId="414067EA" w14:textId="77777777" w:rsidR="008F1566" w:rsidRPr="00A9521E" w:rsidRDefault="008F1566" w:rsidP="008F1566">
      <w:pPr>
        <w:rPr>
          <w:rFonts w:asciiTheme="minorHAnsi" w:eastAsia="Microsoft YaHei" w:hAnsiTheme="minorHAnsi" w:cstheme="minorHAnsi"/>
          <w:b/>
          <w:sz w:val="22"/>
          <w:szCs w:val="22"/>
          <w:highlight w:val="yellow"/>
        </w:rPr>
      </w:pPr>
    </w:p>
    <w:p w14:paraId="3DBA0EC4" w14:textId="2CE93E38" w:rsidR="00F44740" w:rsidRPr="0059475D" w:rsidRDefault="00F44740" w:rsidP="004B38B9">
      <w:pPr>
        <w:autoSpaceDE w:val="0"/>
        <w:autoSpaceDN w:val="0"/>
        <w:adjustRightInd w:val="0"/>
        <w:rPr>
          <w:rFonts w:asciiTheme="minorHAnsi" w:eastAsia="Microsoft YaHei" w:hAnsiTheme="minorHAnsi" w:cstheme="minorHAnsi"/>
          <w:sz w:val="22"/>
          <w:szCs w:val="22"/>
        </w:rPr>
      </w:pPr>
      <w:r w:rsidRPr="0059475D">
        <w:rPr>
          <w:rFonts w:asciiTheme="minorHAnsi" w:eastAsia="Microsoft YaHei" w:hAnsiTheme="minorHAnsi" w:cstheme="minorHAnsi"/>
          <w:sz w:val="22"/>
          <w:szCs w:val="22"/>
        </w:rPr>
        <w:t>La persona solicitante declara, bajo su responsabilidad lo que sigue:</w:t>
      </w:r>
    </w:p>
    <w:p w14:paraId="0B04C037" w14:textId="77777777" w:rsidR="008F1566" w:rsidRPr="0059475D" w:rsidRDefault="008F1566" w:rsidP="004B38B9">
      <w:pPr>
        <w:autoSpaceDE w:val="0"/>
        <w:autoSpaceDN w:val="0"/>
        <w:adjustRightInd w:val="0"/>
        <w:rPr>
          <w:rFonts w:asciiTheme="minorHAnsi" w:eastAsia="Microsoft YaHei" w:hAnsiTheme="minorHAnsi" w:cstheme="minorHAnsi"/>
          <w:sz w:val="22"/>
          <w:szCs w:val="22"/>
        </w:rPr>
      </w:pPr>
    </w:p>
    <w:p w14:paraId="0E018689" w14:textId="77777777" w:rsidR="00151C19" w:rsidRPr="0059475D" w:rsidRDefault="00151C19" w:rsidP="00151C19">
      <w:pPr>
        <w:ind w:left="284"/>
        <w:jc w:val="both"/>
        <w:rPr>
          <w:rFonts w:asciiTheme="minorHAnsi" w:eastAsia="Microsoft YaHei" w:hAnsiTheme="minorHAnsi" w:cs="Arial"/>
          <w:sz w:val="22"/>
          <w:szCs w:val="22"/>
        </w:rPr>
      </w:pPr>
      <w:r w:rsidRPr="0059475D">
        <w:rPr>
          <w:rFonts w:asciiTheme="minorHAnsi" w:eastAsia="Microsoft YaHei" w:hAnsiTheme="minorHAnsi" w:cs="Arial"/>
          <w:sz w:val="22"/>
          <w:szCs w:val="22"/>
        </w:rPr>
        <w:t>a) Que acepta las bases de la convocatoria.</w:t>
      </w:r>
    </w:p>
    <w:p w14:paraId="6B92FC93" w14:textId="77777777" w:rsidR="00151C19" w:rsidRPr="0059475D" w:rsidRDefault="00151C19" w:rsidP="00151C19">
      <w:pPr>
        <w:ind w:left="284"/>
        <w:jc w:val="both"/>
        <w:rPr>
          <w:rFonts w:asciiTheme="minorHAnsi" w:eastAsia="Microsoft YaHei" w:hAnsiTheme="minorHAnsi" w:cs="Arial"/>
          <w:sz w:val="22"/>
          <w:szCs w:val="22"/>
        </w:rPr>
      </w:pPr>
      <w:r w:rsidRPr="0059475D">
        <w:rPr>
          <w:rFonts w:asciiTheme="minorHAnsi" w:eastAsia="Microsoft YaHei" w:hAnsiTheme="minorHAnsi" w:cs="Arial"/>
          <w:sz w:val="22"/>
          <w:szCs w:val="22"/>
        </w:rPr>
        <w:t>b) Que todos los datos incorporados a la solicitud se ajustan a la realidad.</w:t>
      </w:r>
    </w:p>
    <w:p w14:paraId="00F08632" w14:textId="77777777" w:rsidR="00151C19" w:rsidRPr="0059475D" w:rsidRDefault="00151C19" w:rsidP="00151C19">
      <w:pPr>
        <w:ind w:left="284"/>
        <w:jc w:val="both"/>
        <w:rPr>
          <w:rFonts w:asciiTheme="minorHAnsi" w:eastAsia="Microsoft YaHei" w:hAnsiTheme="minorHAnsi" w:cs="Arial"/>
          <w:sz w:val="22"/>
          <w:szCs w:val="22"/>
        </w:rPr>
      </w:pPr>
      <w:r w:rsidRPr="0059475D">
        <w:rPr>
          <w:rFonts w:asciiTheme="minorHAnsi" w:eastAsia="Microsoft YaHei" w:hAnsiTheme="minorHAnsi" w:cs="Arial"/>
          <w:sz w:val="22"/>
          <w:szCs w:val="22"/>
        </w:rPr>
        <w:t>c) Que queda enterada que la inexactitud de las circunstancias declaradas comporta la denegación o revocación del crédito asignado.</w:t>
      </w:r>
    </w:p>
    <w:p w14:paraId="00EDD0E7" w14:textId="37133C21" w:rsidR="006A3307" w:rsidRPr="0059475D" w:rsidRDefault="00151C19" w:rsidP="009D4D82">
      <w:pPr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9475D">
        <w:rPr>
          <w:rFonts w:asciiTheme="minorHAnsi" w:eastAsia="Microsoft YaHei" w:hAnsiTheme="minorHAnsi" w:cs="Arial"/>
          <w:sz w:val="22"/>
          <w:szCs w:val="22"/>
        </w:rPr>
        <w:t xml:space="preserve">d) </w:t>
      </w:r>
      <w:r w:rsidR="009D4D82" w:rsidRPr="0059475D">
        <w:rPr>
          <w:rFonts w:asciiTheme="minorHAnsi" w:eastAsia="Microsoft YaHei" w:hAnsiTheme="minorHAnsi" w:cs="Arial"/>
          <w:sz w:val="22"/>
          <w:szCs w:val="22"/>
        </w:rPr>
        <w:t xml:space="preserve">Que conoce la incompatibilidad de esta asignación </w:t>
      </w:r>
      <w:r w:rsidR="009D4D82" w:rsidRPr="0059475D">
        <w:rPr>
          <w:rFonts w:asciiTheme="minorHAnsi" w:hAnsiTheme="minorHAnsi" w:cstheme="minorHAnsi"/>
          <w:sz w:val="22"/>
          <w:szCs w:val="22"/>
        </w:rPr>
        <w:t>con otras asignaciones procedentes de convocatorias de la UMH para la realización de la misma actividad</w:t>
      </w:r>
      <w:r w:rsidR="0012078C">
        <w:rPr>
          <w:rFonts w:asciiTheme="minorHAnsi" w:hAnsiTheme="minorHAnsi" w:cstheme="minorHAnsi"/>
          <w:sz w:val="22"/>
          <w:szCs w:val="22"/>
        </w:rPr>
        <w:t>.</w:t>
      </w:r>
    </w:p>
    <w:p w14:paraId="3E73DACD" w14:textId="77777777" w:rsidR="006A3307" w:rsidRPr="0059475D" w:rsidRDefault="006A3307" w:rsidP="004B38B9">
      <w:pP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b/>
          <w:sz w:val="22"/>
          <w:szCs w:val="22"/>
        </w:rPr>
      </w:pPr>
    </w:p>
    <w:p w14:paraId="7D9DBCBE" w14:textId="77777777" w:rsidR="006A3307" w:rsidRPr="0059475D" w:rsidRDefault="006A3307" w:rsidP="004B38B9">
      <w:pP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b/>
          <w:sz w:val="22"/>
          <w:szCs w:val="22"/>
        </w:rPr>
      </w:pPr>
    </w:p>
    <w:p w14:paraId="275EBB43" w14:textId="4E5283C1" w:rsidR="006A3307" w:rsidRPr="0059475D" w:rsidRDefault="00423D34" w:rsidP="004B38B9">
      <w:pP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sz w:val="22"/>
          <w:szCs w:val="22"/>
        </w:rPr>
      </w:pPr>
      <w:r w:rsidRPr="0059475D">
        <w:rPr>
          <w:rFonts w:asciiTheme="minorHAnsi" w:hAnsiTheme="minorHAnsi" w:cstheme="minorHAnsi"/>
          <w:b/>
          <w:sz w:val="22"/>
          <w:szCs w:val="22"/>
        </w:rPr>
        <w:tab/>
      </w:r>
      <w:r w:rsidRPr="0059475D">
        <w:rPr>
          <w:rFonts w:asciiTheme="minorHAnsi" w:hAnsiTheme="minorHAnsi" w:cstheme="minorHAnsi"/>
          <w:b/>
          <w:sz w:val="22"/>
          <w:szCs w:val="22"/>
        </w:rPr>
        <w:tab/>
      </w:r>
      <w:r w:rsidRPr="0059475D">
        <w:rPr>
          <w:rFonts w:asciiTheme="minorHAnsi" w:hAnsiTheme="minorHAnsi" w:cstheme="minorHAnsi"/>
          <w:b/>
          <w:sz w:val="22"/>
          <w:szCs w:val="22"/>
        </w:rPr>
        <w:tab/>
      </w:r>
      <w:r w:rsidRPr="0059475D">
        <w:rPr>
          <w:rFonts w:asciiTheme="minorHAnsi" w:hAnsiTheme="minorHAnsi" w:cstheme="minorHAnsi"/>
          <w:b/>
          <w:sz w:val="22"/>
          <w:szCs w:val="22"/>
        </w:rPr>
        <w:tab/>
      </w:r>
      <w:r w:rsidR="006A3307" w:rsidRPr="0059475D">
        <w:rPr>
          <w:rFonts w:asciiTheme="minorHAnsi" w:hAnsiTheme="minorHAnsi" w:cstheme="minorHAnsi"/>
          <w:sz w:val="22"/>
          <w:szCs w:val="22"/>
        </w:rPr>
        <w:t>Lugar y fecha: ........................................................</w:t>
      </w:r>
    </w:p>
    <w:p w14:paraId="7842C517" w14:textId="55F03C1C" w:rsidR="006A3307" w:rsidRPr="0059475D" w:rsidRDefault="00423D34" w:rsidP="004B38B9">
      <w:pP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sz w:val="22"/>
          <w:szCs w:val="22"/>
        </w:rPr>
      </w:pPr>
      <w:r w:rsidRPr="0059475D">
        <w:rPr>
          <w:rFonts w:asciiTheme="minorHAnsi" w:hAnsiTheme="minorHAnsi" w:cstheme="minorHAnsi"/>
          <w:sz w:val="22"/>
          <w:szCs w:val="22"/>
        </w:rPr>
        <w:tab/>
      </w:r>
      <w:r w:rsidRPr="0059475D">
        <w:rPr>
          <w:rFonts w:asciiTheme="minorHAnsi" w:hAnsiTheme="minorHAnsi" w:cstheme="minorHAnsi"/>
          <w:sz w:val="22"/>
          <w:szCs w:val="22"/>
        </w:rPr>
        <w:tab/>
      </w:r>
      <w:r w:rsidRPr="0059475D">
        <w:rPr>
          <w:rFonts w:asciiTheme="minorHAnsi" w:hAnsiTheme="minorHAnsi" w:cstheme="minorHAnsi"/>
          <w:sz w:val="22"/>
          <w:szCs w:val="22"/>
        </w:rPr>
        <w:tab/>
      </w:r>
      <w:r w:rsidRPr="0059475D">
        <w:rPr>
          <w:rFonts w:asciiTheme="minorHAnsi" w:hAnsiTheme="minorHAnsi" w:cstheme="minorHAnsi"/>
          <w:sz w:val="22"/>
          <w:szCs w:val="22"/>
        </w:rPr>
        <w:tab/>
      </w:r>
      <w:r w:rsidR="006A3307" w:rsidRPr="0059475D">
        <w:rPr>
          <w:rFonts w:asciiTheme="minorHAnsi" w:hAnsiTheme="minorHAnsi" w:cstheme="minorHAnsi"/>
          <w:sz w:val="22"/>
          <w:szCs w:val="22"/>
        </w:rPr>
        <w:t>Firma del Investigador Principal</w:t>
      </w:r>
    </w:p>
    <w:p w14:paraId="348FF5B2" w14:textId="6B85D81B" w:rsidR="006A3307" w:rsidRPr="0059475D" w:rsidRDefault="006A3307" w:rsidP="004B38B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8C080F1" w14:textId="5C1F5E36" w:rsidR="00436273" w:rsidRPr="0059475D" w:rsidRDefault="00436273" w:rsidP="004B38B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A6E3474" w14:textId="30DF2321" w:rsidR="00436273" w:rsidRPr="0059475D" w:rsidRDefault="00436273" w:rsidP="004B38B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B536C6C" w14:textId="4A73575B" w:rsidR="00436273" w:rsidRPr="0059475D" w:rsidRDefault="00436273" w:rsidP="004B38B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5EB1C18" w14:textId="67A19CFB" w:rsidR="00436273" w:rsidRPr="0059475D" w:rsidRDefault="00436273" w:rsidP="004B38B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E104856" w14:textId="11B3EE73" w:rsidR="00436273" w:rsidRPr="0059475D" w:rsidRDefault="00436273" w:rsidP="004B38B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ECF7823" w14:textId="38409FB2" w:rsidR="00436273" w:rsidRPr="0059475D" w:rsidRDefault="00436273" w:rsidP="004B38B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23B465C" w14:textId="5706F0F7" w:rsidR="00436273" w:rsidRPr="0059475D" w:rsidRDefault="00436273" w:rsidP="004B38B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05720C0" w14:textId="69904A9A" w:rsidR="00436273" w:rsidRPr="0059475D" w:rsidRDefault="00436273" w:rsidP="004B38B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3F82548" w14:textId="53410353" w:rsidR="00423D34" w:rsidRPr="0059475D" w:rsidRDefault="00423D34" w:rsidP="004B38B9">
      <w:pP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sz w:val="22"/>
          <w:szCs w:val="22"/>
        </w:rPr>
      </w:pPr>
      <w:r w:rsidRPr="0059475D">
        <w:rPr>
          <w:rFonts w:asciiTheme="minorHAnsi" w:hAnsiTheme="minorHAnsi" w:cstheme="minorHAnsi"/>
          <w:b/>
          <w:sz w:val="22"/>
          <w:szCs w:val="22"/>
        </w:rPr>
        <w:tab/>
      </w:r>
      <w:r w:rsidRPr="0059475D">
        <w:rPr>
          <w:rFonts w:asciiTheme="minorHAnsi" w:hAnsiTheme="minorHAnsi" w:cstheme="minorHAnsi"/>
          <w:b/>
          <w:sz w:val="22"/>
          <w:szCs w:val="22"/>
        </w:rPr>
        <w:tab/>
      </w:r>
      <w:r w:rsidRPr="0059475D">
        <w:rPr>
          <w:rFonts w:asciiTheme="minorHAnsi" w:hAnsiTheme="minorHAnsi" w:cstheme="minorHAnsi"/>
          <w:b/>
          <w:sz w:val="22"/>
          <w:szCs w:val="22"/>
        </w:rPr>
        <w:tab/>
      </w:r>
      <w:r w:rsidRPr="0059475D">
        <w:rPr>
          <w:rFonts w:asciiTheme="minorHAnsi" w:hAnsiTheme="minorHAnsi" w:cstheme="minorHAnsi"/>
          <w:b/>
          <w:sz w:val="22"/>
          <w:szCs w:val="22"/>
        </w:rPr>
        <w:tab/>
      </w:r>
      <w:r w:rsidRPr="0059475D">
        <w:rPr>
          <w:rFonts w:asciiTheme="minorHAnsi" w:hAnsiTheme="minorHAnsi" w:cstheme="minorHAnsi"/>
          <w:sz w:val="22"/>
          <w:szCs w:val="22"/>
        </w:rPr>
        <w:t>Lugar y fecha: ........................................................</w:t>
      </w:r>
    </w:p>
    <w:p w14:paraId="61BAE8F0" w14:textId="20F8EA7B" w:rsidR="00423D34" w:rsidRPr="0059475D" w:rsidRDefault="00423D34" w:rsidP="004B38B9">
      <w:pP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sz w:val="22"/>
          <w:szCs w:val="22"/>
        </w:rPr>
      </w:pPr>
      <w:r w:rsidRPr="0059475D">
        <w:rPr>
          <w:rFonts w:asciiTheme="minorHAnsi" w:hAnsiTheme="minorHAnsi" w:cstheme="minorHAnsi"/>
          <w:sz w:val="22"/>
          <w:szCs w:val="22"/>
        </w:rPr>
        <w:tab/>
      </w:r>
      <w:r w:rsidRPr="0059475D">
        <w:rPr>
          <w:rFonts w:asciiTheme="minorHAnsi" w:hAnsiTheme="minorHAnsi" w:cstheme="minorHAnsi"/>
          <w:sz w:val="22"/>
          <w:szCs w:val="22"/>
        </w:rPr>
        <w:tab/>
      </w:r>
      <w:r w:rsidRPr="0059475D">
        <w:rPr>
          <w:rFonts w:asciiTheme="minorHAnsi" w:hAnsiTheme="minorHAnsi" w:cstheme="minorHAnsi"/>
          <w:sz w:val="22"/>
          <w:szCs w:val="22"/>
        </w:rPr>
        <w:tab/>
      </w:r>
      <w:r w:rsidRPr="0059475D">
        <w:rPr>
          <w:rFonts w:asciiTheme="minorHAnsi" w:hAnsiTheme="minorHAnsi" w:cstheme="minorHAnsi"/>
          <w:sz w:val="22"/>
          <w:szCs w:val="22"/>
        </w:rPr>
        <w:tab/>
        <w:t xml:space="preserve">Firma del </w:t>
      </w:r>
      <w:r w:rsidRPr="0059475D">
        <w:rPr>
          <w:rFonts w:asciiTheme="minorHAnsi" w:eastAsia="Microsoft YaHei" w:hAnsiTheme="minorHAnsi" w:cstheme="minorHAnsi"/>
          <w:sz w:val="22"/>
          <w:szCs w:val="22"/>
        </w:rPr>
        <w:t>Director Dpto./Centro/ Instituto de Investigación</w:t>
      </w:r>
    </w:p>
    <w:p w14:paraId="5A87185A" w14:textId="77777777" w:rsidR="00423D34" w:rsidRPr="0059475D" w:rsidRDefault="00423D34" w:rsidP="004B38B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F8AE284" w14:textId="6E20C35B" w:rsidR="00436273" w:rsidRPr="00A9521E" w:rsidRDefault="00436273" w:rsidP="004B38B9">
      <w:pPr>
        <w:jc w:val="center"/>
        <w:rPr>
          <w:rFonts w:asciiTheme="minorHAnsi" w:hAnsiTheme="minorHAnsi" w:cstheme="minorHAnsi"/>
          <w:b/>
          <w:sz w:val="22"/>
          <w:szCs w:val="22"/>
          <w:highlight w:val="yellow"/>
        </w:rPr>
      </w:pPr>
    </w:p>
    <w:p w14:paraId="79F37F5A" w14:textId="0D69A54C" w:rsidR="00436273" w:rsidRPr="00A9521E" w:rsidRDefault="00436273" w:rsidP="004B38B9">
      <w:pPr>
        <w:jc w:val="center"/>
        <w:rPr>
          <w:rFonts w:asciiTheme="minorHAnsi" w:hAnsiTheme="minorHAnsi" w:cstheme="minorHAnsi"/>
          <w:b/>
          <w:sz w:val="22"/>
          <w:szCs w:val="22"/>
          <w:highlight w:val="yellow"/>
        </w:rPr>
      </w:pPr>
    </w:p>
    <w:p w14:paraId="28F702FE" w14:textId="273A8E76" w:rsidR="00436273" w:rsidRPr="00A9521E" w:rsidRDefault="00436273" w:rsidP="004B38B9">
      <w:pPr>
        <w:jc w:val="center"/>
        <w:rPr>
          <w:rFonts w:asciiTheme="minorHAnsi" w:hAnsiTheme="minorHAnsi" w:cstheme="minorHAnsi"/>
          <w:b/>
          <w:sz w:val="22"/>
          <w:szCs w:val="22"/>
          <w:highlight w:val="yellow"/>
        </w:rPr>
      </w:pPr>
    </w:p>
    <w:p w14:paraId="6C7287C2" w14:textId="00CF1C56" w:rsidR="00436273" w:rsidRPr="00A9521E" w:rsidRDefault="00436273" w:rsidP="004B38B9">
      <w:pPr>
        <w:jc w:val="center"/>
        <w:rPr>
          <w:rFonts w:asciiTheme="minorHAnsi" w:hAnsiTheme="minorHAnsi" w:cstheme="minorHAnsi"/>
          <w:b/>
          <w:sz w:val="22"/>
          <w:szCs w:val="22"/>
          <w:highlight w:val="yellow"/>
        </w:rPr>
      </w:pPr>
    </w:p>
    <w:p w14:paraId="247EB04A" w14:textId="2B3DBE55" w:rsidR="00436273" w:rsidRPr="00A9521E" w:rsidRDefault="00436273" w:rsidP="004B38B9">
      <w:pPr>
        <w:jc w:val="center"/>
        <w:rPr>
          <w:rFonts w:asciiTheme="minorHAnsi" w:hAnsiTheme="minorHAnsi" w:cstheme="minorHAnsi"/>
          <w:b/>
          <w:sz w:val="22"/>
          <w:szCs w:val="22"/>
          <w:highlight w:val="yellow"/>
        </w:rPr>
      </w:pPr>
    </w:p>
    <w:p w14:paraId="7ABB91BD" w14:textId="08D2F377" w:rsidR="00436273" w:rsidRPr="00A9521E" w:rsidRDefault="00436273" w:rsidP="004B38B9">
      <w:pPr>
        <w:jc w:val="center"/>
        <w:rPr>
          <w:rFonts w:asciiTheme="minorHAnsi" w:hAnsiTheme="minorHAnsi" w:cstheme="minorHAnsi"/>
          <w:b/>
          <w:sz w:val="22"/>
          <w:szCs w:val="22"/>
          <w:highlight w:val="yellow"/>
        </w:rPr>
      </w:pPr>
    </w:p>
    <w:p w14:paraId="1FD2D866" w14:textId="76C4956C" w:rsidR="00436273" w:rsidRPr="00A9521E" w:rsidRDefault="00436273" w:rsidP="004B38B9">
      <w:pPr>
        <w:jc w:val="center"/>
        <w:rPr>
          <w:rFonts w:asciiTheme="minorHAnsi" w:hAnsiTheme="minorHAnsi" w:cstheme="minorHAnsi"/>
          <w:b/>
          <w:sz w:val="22"/>
          <w:szCs w:val="22"/>
          <w:highlight w:val="yellow"/>
        </w:rPr>
      </w:pPr>
    </w:p>
    <w:p w14:paraId="6EA53E4D" w14:textId="545409BB" w:rsidR="00436273" w:rsidRPr="00A9521E" w:rsidRDefault="00436273" w:rsidP="004B38B9">
      <w:pPr>
        <w:jc w:val="center"/>
        <w:rPr>
          <w:rFonts w:asciiTheme="minorHAnsi" w:hAnsiTheme="minorHAnsi" w:cstheme="minorHAnsi"/>
          <w:b/>
          <w:sz w:val="22"/>
          <w:szCs w:val="22"/>
          <w:highlight w:val="yellow"/>
        </w:rPr>
      </w:pPr>
    </w:p>
    <w:p w14:paraId="37062B38" w14:textId="02B4C67C" w:rsidR="00436273" w:rsidRPr="00A9521E" w:rsidRDefault="00436273" w:rsidP="004B38B9">
      <w:pPr>
        <w:jc w:val="center"/>
        <w:rPr>
          <w:rFonts w:asciiTheme="minorHAnsi" w:hAnsiTheme="minorHAnsi" w:cstheme="minorHAnsi"/>
          <w:b/>
          <w:sz w:val="22"/>
          <w:szCs w:val="22"/>
          <w:highlight w:val="yellow"/>
        </w:rPr>
      </w:pPr>
    </w:p>
    <w:p w14:paraId="6C2F2CEE" w14:textId="68DB94E8" w:rsidR="00436273" w:rsidRPr="00A9521E" w:rsidRDefault="00436273" w:rsidP="004B38B9">
      <w:pPr>
        <w:jc w:val="center"/>
        <w:rPr>
          <w:rFonts w:asciiTheme="minorHAnsi" w:hAnsiTheme="minorHAnsi" w:cstheme="minorHAnsi"/>
          <w:b/>
          <w:sz w:val="22"/>
          <w:szCs w:val="22"/>
          <w:highlight w:val="yellow"/>
        </w:rPr>
      </w:pPr>
    </w:p>
    <w:p w14:paraId="4AEC6F28" w14:textId="6B713A6E" w:rsidR="00436273" w:rsidRPr="00FB5638" w:rsidRDefault="00436273" w:rsidP="004B38B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3802529" w14:textId="3D5EF391" w:rsidR="00436273" w:rsidRPr="00FB5638" w:rsidRDefault="00436273" w:rsidP="004B38B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D0F1673" w14:textId="61455F1E" w:rsidR="00E66950" w:rsidRPr="00FB5638" w:rsidRDefault="00E66950" w:rsidP="008F1566">
      <w:pPr>
        <w:rPr>
          <w:rFonts w:asciiTheme="minorHAnsi" w:hAnsiTheme="minorHAnsi" w:cstheme="minorHAnsi"/>
          <w:b/>
          <w:sz w:val="22"/>
          <w:szCs w:val="22"/>
        </w:rPr>
      </w:pPr>
    </w:p>
    <w:p w14:paraId="45EB1840" w14:textId="5AA11E6B" w:rsidR="00E66950" w:rsidRPr="00FB5638" w:rsidRDefault="00515831" w:rsidP="008F1566">
      <w:pP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b/>
          <w:sz w:val="22"/>
          <w:szCs w:val="22"/>
        </w:rPr>
      </w:pPr>
      <w:r w:rsidRPr="00FB5638">
        <w:rPr>
          <w:rFonts w:asciiTheme="minorHAnsi" w:hAnsiTheme="minorHAnsi" w:cstheme="minorHAnsi"/>
          <w:b/>
          <w:sz w:val="22"/>
          <w:szCs w:val="22"/>
        </w:rPr>
        <w:t xml:space="preserve">Dirigida al </w:t>
      </w:r>
      <w:r w:rsidRPr="00FB5638">
        <w:rPr>
          <w:rFonts w:asciiTheme="minorHAnsi" w:eastAsia="Microsoft YaHei" w:hAnsiTheme="minorHAnsi" w:cstheme="minorHAnsi"/>
          <w:b/>
          <w:sz w:val="22"/>
          <w:szCs w:val="22"/>
        </w:rPr>
        <w:t>Servicio de Relaciones Internacionales, Cooperac</w:t>
      </w:r>
      <w:r w:rsidR="008F1566" w:rsidRPr="00FB5638">
        <w:rPr>
          <w:rFonts w:asciiTheme="minorHAnsi" w:eastAsia="Microsoft YaHei" w:hAnsiTheme="minorHAnsi" w:cstheme="minorHAnsi"/>
          <w:b/>
          <w:sz w:val="22"/>
          <w:szCs w:val="22"/>
        </w:rPr>
        <w:t>ión al Desarrollo y Voluntaria</w:t>
      </w:r>
    </w:p>
    <w:p w14:paraId="3B70ED05" w14:textId="7641A398" w:rsidR="00436273" w:rsidRPr="00FB5638" w:rsidRDefault="00436273" w:rsidP="004B38B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995F86A" w14:textId="77777777" w:rsidR="0012078C" w:rsidRDefault="0012078C" w:rsidP="004B38B9">
      <w:pPr>
        <w:rPr>
          <w:rFonts w:asciiTheme="minorHAnsi" w:eastAsia="Microsoft YaHei" w:hAnsiTheme="minorHAnsi" w:cstheme="minorHAnsi"/>
          <w:b/>
          <w:sz w:val="22"/>
          <w:szCs w:val="22"/>
        </w:rPr>
      </w:pPr>
    </w:p>
    <w:p w14:paraId="3CDD47F0" w14:textId="77777777" w:rsidR="0012078C" w:rsidRDefault="0012078C" w:rsidP="004B38B9">
      <w:pPr>
        <w:rPr>
          <w:rFonts w:asciiTheme="minorHAnsi" w:eastAsia="Microsoft YaHei" w:hAnsiTheme="minorHAnsi" w:cstheme="minorHAnsi"/>
          <w:b/>
          <w:sz w:val="22"/>
          <w:szCs w:val="22"/>
        </w:rPr>
      </w:pPr>
    </w:p>
    <w:p w14:paraId="5C113D8A" w14:textId="77777777" w:rsidR="0012078C" w:rsidRDefault="0012078C" w:rsidP="004B38B9">
      <w:pPr>
        <w:rPr>
          <w:rFonts w:asciiTheme="minorHAnsi" w:eastAsia="Microsoft YaHei" w:hAnsiTheme="minorHAnsi" w:cstheme="minorHAnsi"/>
          <w:b/>
          <w:sz w:val="22"/>
          <w:szCs w:val="22"/>
        </w:rPr>
      </w:pPr>
    </w:p>
    <w:p w14:paraId="79A2739B" w14:textId="77777777" w:rsidR="0012078C" w:rsidRDefault="0012078C" w:rsidP="004B38B9">
      <w:pPr>
        <w:rPr>
          <w:rFonts w:asciiTheme="minorHAnsi" w:eastAsia="Microsoft YaHei" w:hAnsiTheme="minorHAnsi" w:cstheme="minorHAnsi"/>
          <w:b/>
          <w:sz w:val="22"/>
          <w:szCs w:val="22"/>
        </w:rPr>
      </w:pPr>
    </w:p>
    <w:p w14:paraId="12422865" w14:textId="77777777" w:rsidR="0012078C" w:rsidRDefault="0012078C" w:rsidP="004B38B9">
      <w:pPr>
        <w:rPr>
          <w:rFonts w:asciiTheme="minorHAnsi" w:eastAsia="Microsoft YaHei" w:hAnsiTheme="minorHAnsi" w:cstheme="minorHAnsi"/>
          <w:b/>
          <w:sz w:val="22"/>
          <w:szCs w:val="22"/>
        </w:rPr>
      </w:pPr>
    </w:p>
    <w:p w14:paraId="1C4ABF56" w14:textId="77777777" w:rsidR="0012078C" w:rsidRDefault="0012078C" w:rsidP="004B38B9">
      <w:pPr>
        <w:rPr>
          <w:rFonts w:asciiTheme="minorHAnsi" w:eastAsia="Microsoft YaHei" w:hAnsiTheme="minorHAnsi" w:cstheme="minorHAnsi"/>
          <w:b/>
          <w:sz w:val="22"/>
          <w:szCs w:val="22"/>
        </w:rPr>
      </w:pPr>
    </w:p>
    <w:p w14:paraId="2A89CA0E" w14:textId="77777777" w:rsidR="0012078C" w:rsidRDefault="0012078C" w:rsidP="004B38B9">
      <w:pPr>
        <w:rPr>
          <w:rFonts w:asciiTheme="minorHAnsi" w:eastAsia="Microsoft YaHei" w:hAnsiTheme="minorHAnsi" w:cstheme="minorHAnsi"/>
          <w:b/>
          <w:sz w:val="22"/>
          <w:szCs w:val="22"/>
        </w:rPr>
      </w:pPr>
    </w:p>
    <w:p w14:paraId="7B5DB67A" w14:textId="77777777" w:rsidR="0012078C" w:rsidRDefault="0012078C" w:rsidP="004B38B9">
      <w:pPr>
        <w:rPr>
          <w:rFonts w:asciiTheme="minorHAnsi" w:eastAsia="Microsoft YaHei" w:hAnsiTheme="minorHAnsi" w:cstheme="minorHAnsi"/>
          <w:b/>
          <w:sz w:val="22"/>
          <w:szCs w:val="22"/>
        </w:rPr>
      </w:pPr>
    </w:p>
    <w:p w14:paraId="6BFFA2D8" w14:textId="0319444C" w:rsidR="00E66950" w:rsidRPr="00FB5638" w:rsidRDefault="00436273" w:rsidP="004B38B9">
      <w:pPr>
        <w:rPr>
          <w:rFonts w:asciiTheme="minorHAnsi" w:eastAsia="Microsoft YaHei" w:hAnsiTheme="minorHAnsi" w:cstheme="minorHAnsi"/>
          <w:b/>
          <w:sz w:val="22"/>
          <w:szCs w:val="22"/>
        </w:rPr>
      </w:pPr>
      <w:r w:rsidRPr="00FB5638">
        <w:rPr>
          <w:rFonts w:asciiTheme="minorHAnsi" w:eastAsia="Microsoft YaHei" w:hAnsiTheme="minorHAnsi" w:cstheme="minorHAnsi"/>
          <w:b/>
          <w:sz w:val="22"/>
          <w:szCs w:val="22"/>
        </w:rPr>
        <w:t>(Continúa en la página siguiente)</w:t>
      </w:r>
    </w:p>
    <w:p w14:paraId="4CB54416" w14:textId="77777777" w:rsidR="00E66950" w:rsidRPr="00FB5638" w:rsidRDefault="00E66950">
      <w:pPr>
        <w:spacing w:after="160" w:line="259" w:lineRule="auto"/>
        <w:rPr>
          <w:rFonts w:asciiTheme="minorHAnsi" w:eastAsia="Microsoft YaHei" w:hAnsiTheme="minorHAnsi" w:cstheme="minorHAnsi"/>
          <w:b/>
          <w:sz w:val="22"/>
          <w:szCs w:val="22"/>
        </w:rPr>
      </w:pPr>
      <w:r w:rsidRPr="00FB5638">
        <w:rPr>
          <w:rFonts w:asciiTheme="minorHAnsi" w:eastAsia="Microsoft YaHei" w:hAnsiTheme="minorHAnsi" w:cstheme="minorHAnsi"/>
          <w:b/>
          <w:sz w:val="22"/>
          <w:szCs w:val="22"/>
        </w:rPr>
        <w:br w:type="page"/>
      </w:r>
    </w:p>
    <w:p w14:paraId="0EDED05E" w14:textId="77777777" w:rsidR="00436273" w:rsidRPr="00A9521E" w:rsidRDefault="00436273" w:rsidP="004B38B9">
      <w:pPr>
        <w:rPr>
          <w:rFonts w:asciiTheme="minorHAnsi" w:eastAsia="Microsoft YaHei" w:hAnsiTheme="minorHAnsi" w:cstheme="minorHAnsi"/>
          <w:b/>
          <w:sz w:val="22"/>
          <w:szCs w:val="22"/>
          <w:highlight w:val="yellow"/>
        </w:rPr>
      </w:pPr>
    </w:p>
    <w:p w14:paraId="7D08E3A9" w14:textId="262A03A0" w:rsidR="006A3307" w:rsidRPr="0059475D" w:rsidRDefault="006A3307" w:rsidP="004B38B9">
      <w:pPr>
        <w:suppressAutoHyphens/>
        <w:rPr>
          <w:rFonts w:asciiTheme="minorHAnsi" w:hAnsiTheme="minorHAnsi" w:cstheme="minorHAnsi"/>
          <w:b/>
          <w:sz w:val="22"/>
          <w:szCs w:val="22"/>
        </w:rPr>
      </w:pPr>
      <w:r w:rsidRPr="0059475D">
        <w:rPr>
          <w:rFonts w:asciiTheme="minorHAnsi" w:hAnsiTheme="minorHAnsi" w:cstheme="minorHAnsi"/>
          <w:b/>
          <w:sz w:val="22"/>
          <w:szCs w:val="22"/>
        </w:rPr>
        <w:t>DATOS PROFESIONALES DE LOS INVESTIGADORES PARTICIPANTES</w:t>
      </w:r>
    </w:p>
    <w:p w14:paraId="5912BC96" w14:textId="25F8E975" w:rsidR="006A3307" w:rsidRDefault="006A3307" w:rsidP="004B38B9">
      <w:pPr>
        <w:tabs>
          <w:tab w:val="left" w:pos="-1440"/>
          <w:tab w:val="left" w:pos="-720"/>
          <w:tab w:val="left" w:pos="0"/>
          <w:tab w:val="left" w:pos="173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b/>
          <w:sz w:val="22"/>
          <w:szCs w:val="22"/>
        </w:rPr>
      </w:pPr>
      <w:r w:rsidRPr="0059475D">
        <w:rPr>
          <w:rFonts w:asciiTheme="minorHAnsi" w:hAnsiTheme="minorHAnsi" w:cstheme="minorHAnsi"/>
          <w:b/>
          <w:sz w:val="22"/>
          <w:szCs w:val="22"/>
        </w:rPr>
        <w:t>(completar hasta 3 investigadores colaboradores españoles o extranjeros)</w:t>
      </w:r>
    </w:p>
    <w:p w14:paraId="3ED99970" w14:textId="75023EAB" w:rsidR="006A3307" w:rsidRPr="0059475D" w:rsidRDefault="006A3307" w:rsidP="004B38B9">
      <w:pPr>
        <w:tabs>
          <w:tab w:val="left" w:pos="-1440"/>
          <w:tab w:val="left" w:pos="-720"/>
          <w:tab w:val="left" w:pos="0"/>
          <w:tab w:val="left" w:pos="173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sz w:val="22"/>
          <w:szCs w:val="22"/>
        </w:rPr>
      </w:pPr>
    </w:p>
    <w:p w14:paraId="722B2F63" w14:textId="58BF07D2" w:rsidR="0059475D" w:rsidRPr="0059475D" w:rsidRDefault="0059475D" w:rsidP="004B38B9">
      <w:pPr>
        <w:tabs>
          <w:tab w:val="left" w:pos="-1440"/>
          <w:tab w:val="left" w:pos="-720"/>
          <w:tab w:val="left" w:pos="0"/>
          <w:tab w:val="left" w:pos="173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59475D">
        <w:rPr>
          <w:rFonts w:asciiTheme="minorHAnsi" w:hAnsiTheme="minorHAnsi" w:cstheme="minorHAnsi"/>
          <w:b/>
          <w:bCs/>
          <w:sz w:val="22"/>
          <w:szCs w:val="22"/>
          <w:u w:val="single"/>
        </w:rPr>
        <w:t>POR PARTE DE LA UMH</w:t>
      </w:r>
    </w:p>
    <w:p w14:paraId="339BEA3E" w14:textId="77777777" w:rsidR="0059475D" w:rsidRPr="0059475D" w:rsidRDefault="0059475D" w:rsidP="004B38B9">
      <w:pPr>
        <w:tabs>
          <w:tab w:val="left" w:pos="-1440"/>
          <w:tab w:val="left" w:pos="-720"/>
          <w:tab w:val="left" w:pos="0"/>
          <w:tab w:val="left" w:pos="173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tbl>
      <w:tblPr>
        <w:tblW w:w="10330" w:type="dxa"/>
        <w:tblBorders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30"/>
      </w:tblGrid>
      <w:tr w:rsidR="006A3307" w:rsidRPr="0059475D" w14:paraId="2D554909" w14:textId="77777777" w:rsidTr="0088776A">
        <w:tc>
          <w:tcPr>
            <w:tcW w:w="10330" w:type="dxa"/>
          </w:tcPr>
          <w:p w14:paraId="3CE03A73" w14:textId="77777777" w:rsidR="006A3307" w:rsidRPr="0059475D" w:rsidRDefault="006A3307" w:rsidP="004B38B9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59475D">
              <w:rPr>
                <w:rFonts w:asciiTheme="minorHAnsi" w:hAnsiTheme="minorHAnsi" w:cstheme="minorHAnsi"/>
                <w:sz w:val="22"/>
                <w:szCs w:val="22"/>
              </w:rPr>
              <w:t>Nombre/Apellidos:                                                                                                       D.N.I.:</w:t>
            </w:r>
          </w:p>
          <w:p w14:paraId="012F22AD" w14:textId="77777777" w:rsidR="006A3307" w:rsidRPr="0059475D" w:rsidRDefault="006A3307" w:rsidP="004B38B9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59475D">
              <w:rPr>
                <w:rFonts w:asciiTheme="minorHAnsi" w:hAnsiTheme="minorHAnsi" w:cstheme="minorHAnsi"/>
                <w:sz w:val="22"/>
                <w:szCs w:val="22"/>
              </w:rPr>
              <w:t>Fecha de nacimiento</w:t>
            </w:r>
          </w:p>
          <w:p w14:paraId="0851F29C" w14:textId="77777777" w:rsidR="006A3307" w:rsidRPr="0059475D" w:rsidRDefault="006A3307" w:rsidP="004B38B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9475D">
              <w:rPr>
                <w:rFonts w:asciiTheme="minorHAnsi" w:hAnsiTheme="minorHAnsi" w:cstheme="minorHAnsi"/>
                <w:sz w:val="22"/>
                <w:szCs w:val="22"/>
              </w:rPr>
              <w:t>Titulación Académica</w:t>
            </w:r>
          </w:p>
          <w:p w14:paraId="4AD50125" w14:textId="77777777" w:rsidR="006A3307" w:rsidRPr="0059475D" w:rsidRDefault="006A3307" w:rsidP="004B38B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9475D">
              <w:rPr>
                <w:rFonts w:asciiTheme="minorHAnsi" w:hAnsiTheme="minorHAnsi" w:cstheme="minorHAnsi"/>
                <w:sz w:val="22"/>
                <w:szCs w:val="22"/>
              </w:rPr>
              <w:t>Categoría profesional</w:t>
            </w:r>
          </w:p>
          <w:p w14:paraId="6899CFCE" w14:textId="77777777" w:rsidR="006A3307" w:rsidRPr="0059475D" w:rsidRDefault="006A3307" w:rsidP="004B38B9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9475D">
              <w:rPr>
                <w:rFonts w:asciiTheme="minorHAnsi" w:hAnsiTheme="minorHAnsi" w:cstheme="minorHAnsi"/>
                <w:b/>
                <w:sz w:val="22"/>
                <w:szCs w:val="22"/>
              </w:rPr>
              <w:t>Tel. móvil:</w:t>
            </w:r>
          </w:p>
          <w:p w14:paraId="6FC5EE72" w14:textId="77777777" w:rsidR="006A3307" w:rsidRPr="0059475D" w:rsidRDefault="006A3307" w:rsidP="004B38B9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9475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Correo electrónico:  </w:t>
            </w:r>
          </w:p>
          <w:p w14:paraId="5E799EBC" w14:textId="4C83A072" w:rsidR="006A3307" w:rsidRPr="0059475D" w:rsidRDefault="00F45148" w:rsidP="004B38B9">
            <w:pPr>
              <w:pStyle w:val="Ttulo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9475D">
              <w:rPr>
                <w:rFonts w:asciiTheme="minorHAnsi" w:hAnsiTheme="minorHAnsi" w:cstheme="minorHAnsi"/>
                <w:b/>
                <w:sz w:val="22"/>
                <w:szCs w:val="22"/>
              </w:rPr>
              <w:t>Centro</w:t>
            </w:r>
            <w:r w:rsidR="006A3307" w:rsidRPr="0059475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donde presta sus servicios</w:t>
            </w:r>
          </w:p>
          <w:p w14:paraId="6A61DC7A" w14:textId="77777777" w:rsidR="006A3307" w:rsidRPr="0059475D" w:rsidRDefault="006A3307" w:rsidP="004B38B9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59475D">
              <w:rPr>
                <w:rFonts w:asciiTheme="minorHAnsi" w:hAnsiTheme="minorHAnsi" w:cstheme="minorHAnsi"/>
                <w:sz w:val="22"/>
                <w:szCs w:val="22"/>
              </w:rPr>
              <w:t>Calle/Plaza:</w:t>
            </w:r>
            <w:r w:rsidRPr="0059475D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59475D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59475D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14:paraId="47542BFB" w14:textId="77777777" w:rsidR="006A3307" w:rsidRPr="0059475D" w:rsidRDefault="006A3307" w:rsidP="004B38B9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59475D">
              <w:rPr>
                <w:rFonts w:asciiTheme="minorHAnsi" w:hAnsiTheme="minorHAnsi" w:cstheme="minorHAnsi"/>
                <w:sz w:val="22"/>
                <w:szCs w:val="22"/>
              </w:rPr>
              <w:t>Distrito Postal/Ciudad:</w:t>
            </w:r>
          </w:p>
          <w:p w14:paraId="03281919" w14:textId="77777777" w:rsidR="006A3307" w:rsidRPr="0059475D" w:rsidRDefault="006A3307" w:rsidP="004B38B9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59475D">
              <w:rPr>
                <w:rFonts w:asciiTheme="minorHAnsi" w:hAnsiTheme="minorHAnsi" w:cstheme="minorHAnsi"/>
                <w:sz w:val="22"/>
                <w:szCs w:val="22"/>
              </w:rPr>
              <w:t>Provincia:</w:t>
            </w:r>
          </w:p>
          <w:p w14:paraId="3457908D" w14:textId="77777777" w:rsidR="006A3307" w:rsidRPr="0059475D" w:rsidRDefault="006A3307" w:rsidP="004B38B9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E513B1B" w14:textId="77777777" w:rsidR="006A3307" w:rsidRPr="0059475D" w:rsidRDefault="006A3307" w:rsidP="004B38B9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59475D">
              <w:rPr>
                <w:rFonts w:asciiTheme="minorHAnsi" w:hAnsiTheme="minorHAnsi" w:cstheme="minorHAnsi"/>
                <w:sz w:val="22"/>
                <w:szCs w:val="22"/>
              </w:rPr>
              <w:t xml:space="preserve">Teléfono (Prefijo/Número):                                                                            </w:t>
            </w:r>
            <w:r w:rsidRPr="0059475D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59475D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59475D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</w:tr>
    </w:tbl>
    <w:p w14:paraId="3BDFAA06" w14:textId="77777777" w:rsidR="006A3307" w:rsidRPr="0059475D" w:rsidRDefault="006A3307" w:rsidP="004B38B9">
      <w:pPr>
        <w:tabs>
          <w:tab w:val="left" w:pos="-1440"/>
          <w:tab w:val="left" w:pos="-720"/>
          <w:tab w:val="left" w:pos="0"/>
          <w:tab w:val="left" w:pos="173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sz w:val="22"/>
          <w:szCs w:val="22"/>
        </w:rPr>
      </w:pPr>
    </w:p>
    <w:tbl>
      <w:tblPr>
        <w:tblW w:w="10330" w:type="dxa"/>
        <w:tblBorders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30"/>
      </w:tblGrid>
      <w:tr w:rsidR="006A3307" w:rsidRPr="0059475D" w14:paraId="7290C2C0" w14:textId="77777777" w:rsidTr="0088776A">
        <w:tc>
          <w:tcPr>
            <w:tcW w:w="10330" w:type="dxa"/>
          </w:tcPr>
          <w:p w14:paraId="0E8A7429" w14:textId="77777777" w:rsidR="006A3307" w:rsidRPr="0059475D" w:rsidRDefault="006A3307" w:rsidP="004B38B9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59475D">
              <w:rPr>
                <w:rFonts w:asciiTheme="minorHAnsi" w:hAnsiTheme="minorHAnsi" w:cstheme="minorHAnsi"/>
                <w:sz w:val="22"/>
                <w:szCs w:val="22"/>
              </w:rPr>
              <w:t>Nombre/Apellidos:                                                                                                       D.N.I.:</w:t>
            </w:r>
          </w:p>
          <w:p w14:paraId="70970369" w14:textId="77777777" w:rsidR="006A3307" w:rsidRPr="0059475D" w:rsidRDefault="006A3307" w:rsidP="004B38B9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59475D">
              <w:rPr>
                <w:rFonts w:asciiTheme="minorHAnsi" w:hAnsiTheme="minorHAnsi" w:cstheme="minorHAnsi"/>
                <w:sz w:val="22"/>
                <w:szCs w:val="22"/>
              </w:rPr>
              <w:t>Fecha de nacimiento</w:t>
            </w:r>
          </w:p>
          <w:p w14:paraId="6C6ACE06" w14:textId="77777777" w:rsidR="006A3307" w:rsidRPr="0059475D" w:rsidRDefault="006A3307" w:rsidP="004B38B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9475D">
              <w:rPr>
                <w:rFonts w:asciiTheme="minorHAnsi" w:hAnsiTheme="minorHAnsi" w:cstheme="minorHAnsi"/>
                <w:sz w:val="22"/>
                <w:szCs w:val="22"/>
              </w:rPr>
              <w:t>Titulación Académica</w:t>
            </w:r>
          </w:p>
          <w:p w14:paraId="586EB82F" w14:textId="77777777" w:rsidR="006A3307" w:rsidRPr="0059475D" w:rsidRDefault="006A3307" w:rsidP="004B38B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9475D">
              <w:rPr>
                <w:rFonts w:asciiTheme="minorHAnsi" w:hAnsiTheme="minorHAnsi" w:cstheme="minorHAnsi"/>
                <w:sz w:val="22"/>
                <w:szCs w:val="22"/>
              </w:rPr>
              <w:t>Categoría profesional</w:t>
            </w:r>
          </w:p>
          <w:p w14:paraId="2A9CD498" w14:textId="77777777" w:rsidR="006A3307" w:rsidRPr="0059475D" w:rsidRDefault="006A3307" w:rsidP="004B38B9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9475D">
              <w:rPr>
                <w:rFonts w:asciiTheme="minorHAnsi" w:hAnsiTheme="minorHAnsi" w:cstheme="minorHAnsi"/>
                <w:b/>
                <w:sz w:val="22"/>
                <w:szCs w:val="22"/>
              </w:rPr>
              <w:t>Tel. móvil:</w:t>
            </w:r>
          </w:p>
          <w:p w14:paraId="5D9485D0" w14:textId="77777777" w:rsidR="006A3307" w:rsidRPr="0059475D" w:rsidRDefault="006A3307" w:rsidP="004B38B9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9475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Correo electrónico:  </w:t>
            </w:r>
          </w:p>
          <w:p w14:paraId="5DE4BC3E" w14:textId="4178DD8A" w:rsidR="006A3307" w:rsidRPr="0059475D" w:rsidRDefault="00F45148" w:rsidP="004B38B9">
            <w:pPr>
              <w:pStyle w:val="Ttulo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9475D">
              <w:rPr>
                <w:rFonts w:asciiTheme="minorHAnsi" w:hAnsiTheme="minorHAnsi" w:cstheme="minorHAnsi"/>
                <w:b/>
                <w:sz w:val="22"/>
                <w:szCs w:val="22"/>
              </w:rPr>
              <w:t>Centro</w:t>
            </w:r>
            <w:r w:rsidR="006A3307" w:rsidRPr="0059475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donde presta sus servicios</w:t>
            </w:r>
          </w:p>
          <w:p w14:paraId="1A794813" w14:textId="77777777" w:rsidR="006A3307" w:rsidRPr="0059475D" w:rsidRDefault="006A3307" w:rsidP="004B38B9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59475D">
              <w:rPr>
                <w:rFonts w:asciiTheme="minorHAnsi" w:hAnsiTheme="minorHAnsi" w:cstheme="minorHAnsi"/>
                <w:sz w:val="22"/>
                <w:szCs w:val="22"/>
              </w:rPr>
              <w:t>Calle/Plaza:</w:t>
            </w:r>
            <w:r w:rsidRPr="0059475D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59475D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59475D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14:paraId="39CECBE8" w14:textId="77777777" w:rsidR="006A3307" w:rsidRPr="0059475D" w:rsidRDefault="006A3307" w:rsidP="004B38B9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59475D">
              <w:rPr>
                <w:rFonts w:asciiTheme="minorHAnsi" w:hAnsiTheme="minorHAnsi" w:cstheme="minorHAnsi"/>
                <w:sz w:val="22"/>
                <w:szCs w:val="22"/>
              </w:rPr>
              <w:t>Distrito Postal/Ciudad:</w:t>
            </w:r>
          </w:p>
          <w:p w14:paraId="4D71564D" w14:textId="77777777" w:rsidR="006A3307" w:rsidRPr="0059475D" w:rsidRDefault="006A3307" w:rsidP="004B38B9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59475D">
              <w:rPr>
                <w:rFonts w:asciiTheme="minorHAnsi" w:hAnsiTheme="minorHAnsi" w:cstheme="minorHAnsi"/>
                <w:sz w:val="22"/>
                <w:szCs w:val="22"/>
              </w:rPr>
              <w:t>Provincia:</w:t>
            </w:r>
          </w:p>
          <w:p w14:paraId="1008ABB5" w14:textId="77777777" w:rsidR="006A3307" w:rsidRPr="0059475D" w:rsidRDefault="006A3307" w:rsidP="004B38B9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7AFE92A" w14:textId="77777777" w:rsidR="006A3307" w:rsidRPr="0059475D" w:rsidRDefault="006A3307" w:rsidP="004B38B9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59475D">
              <w:rPr>
                <w:rFonts w:asciiTheme="minorHAnsi" w:hAnsiTheme="minorHAnsi" w:cstheme="minorHAnsi"/>
                <w:sz w:val="22"/>
                <w:szCs w:val="22"/>
              </w:rPr>
              <w:t xml:space="preserve">Teléfono (Prefijo/Número):                                                                            </w:t>
            </w:r>
            <w:r w:rsidRPr="0059475D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59475D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59475D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</w:tr>
    </w:tbl>
    <w:p w14:paraId="368C3F6E" w14:textId="77777777" w:rsidR="006A3307" w:rsidRPr="0059475D" w:rsidRDefault="006A3307" w:rsidP="004B38B9">
      <w:pPr>
        <w:tabs>
          <w:tab w:val="left" w:pos="-1440"/>
          <w:tab w:val="left" w:pos="-720"/>
          <w:tab w:val="left" w:pos="0"/>
          <w:tab w:val="left" w:pos="173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sz w:val="22"/>
          <w:szCs w:val="22"/>
        </w:rPr>
      </w:pPr>
    </w:p>
    <w:tbl>
      <w:tblPr>
        <w:tblW w:w="9923" w:type="dxa"/>
        <w:tblBorders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6A3307" w:rsidRPr="0059475D" w14:paraId="4B8745FB" w14:textId="77777777" w:rsidTr="00CD10DE">
        <w:tc>
          <w:tcPr>
            <w:tcW w:w="9923" w:type="dxa"/>
            <w:tcBorders>
              <w:top w:val="nil"/>
              <w:bottom w:val="nil"/>
            </w:tcBorders>
          </w:tcPr>
          <w:p w14:paraId="3D6A2638" w14:textId="77777777" w:rsidR="006A3307" w:rsidRPr="0059475D" w:rsidRDefault="006A3307" w:rsidP="004B38B9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59475D">
              <w:rPr>
                <w:rFonts w:asciiTheme="minorHAnsi" w:hAnsiTheme="minorHAnsi" w:cstheme="minorHAnsi"/>
                <w:sz w:val="22"/>
                <w:szCs w:val="22"/>
              </w:rPr>
              <w:t>Nombre/Apellidos:                                                                                                       D.N.I.:</w:t>
            </w:r>
          </w:p>
          <w:p w14:paraId="2C490238" w14:textId="77777777" w:rsidR="006A3307" w:rsidRPr="0059475D" w:rsidRDefault="006A3307" w:rsidP="004B38B9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59475D">
              <w:rPr>
                <w:rFonts w:asciiTheme="minorHAnsi" w:hAnsiTheme="minorHAnsi" w:cstheme="minorHAnsi"/>
                <w:sz w:val="22"/>
                <w:szCs w:val="22"/>
              </w:rPr>
              <w:t>Fecha de nacimiento</w:t>
            </w:r>
          </w:p>
          <w:p w14:paraId="07E6E9F3" w14:textId="77777777" w:rsidR="006A3307" w:rsidRPr="0059475D" w:rsidRDefault="006A3307" w:rsidP="004B38B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9475D">
              <w:rPr>
                <w:rFonts w:asciiTheme="minorHAnsi" w:hAnsiTheme="minorHAnsi" w:cstheme="minorHAnsi"/>
                <w:sz w:val="22"/>
                <w:szCs w:val="22"/>
              </w:rPr>
              <w:t>Titulación Académica</w:t>
            </w:r>
          </w:p>
          <w:p w14:paraId="40A9CD51" w14:textId="77777777" w:rsidR="006A3307" w:rsidRPr="0059475D" w:rsidRDefault="006A3307" w:rsidP="004B38B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9475D">
              <w:rPr>
                <w:rFonts w:asciiTheme="minorHAnsi" w:hAnsiTheme="minorHAnsi" w:cstheme="minorHAnsi"/>
                <w:sz w:val="22"/>
                <w:szCs w:val="22"/>
              </w:rPr>
              <w:t>Categoría profesional</w:t>
            </w:r>
          </w:p>
          <w:p w14:paraId="4D36858D" w14:textId="77777777" w:rsidR="006A3307" w:rsidRPr="0059475D" w:rsidRDefault="006A3307" w:rsidP="004B38B9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9475D">
              <w:rPr>
                <w:rFonts w:asciiTheme="minorHAnsi" w:hAnsiTheme="minorHAnsi" w:cstheme="minorHAnsi"/>
                <w:b/>
                <w:sz w:val="22"/>
                <w:szCs w:val="22"/>
              </w:rPr>
              <w:t>Tel. móvil:</w:t>
            </w:r>
          </w:p>
          <w:p w14:paraId="3FAE45FE" w14:textId="77777777" w:rsidR="006A3307" w:rsidRPr="0059475D" w:rsidRDefault="006A3307" w:rsidP="004B38B9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9475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Correo electrónico:  </w:t>
            </w:r>
          </w:p>
          <w:p w14:paraId="370164DD" w14:textId="354C807A" w:rsidR="006A3307" w:rsidRPr="0059475D" w:rsidRDefault="006A3307" w:rsidP="004B38B9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BC66864" w14:textId="77777777" w:rsidR="008F1566" w:rsidRPr="0059475D" w:rsidRDefault="008F1566" w:rsidP="008F1566">
      <w:pPr>
        <w:pStyle w:val="Ttulo1"/>
        <w:rPr>
          <w:rFonts w:asciiTheme="minorHAnsi" w:hAnsiTheme="minorHAnsi" w:cstheme="minorHAnsi"/>
          <w:b/>
          <w:sz w:val="22"/>
          <w:szCs w:val="22"/>
        </w:rPr>
      </w:pPr>
      <w:r w:rsidRPr="0059475D">
        <w:rPr>
          <w:rFonts w:asciiTheme="minorHAnsi" w:hAnsiTheme="minorHAnsi" w:cstheme="minorHAnsi"/>
          <w:b/>
          <w:sz w:val="22"/>
          <w:szCs w:val="22"/>
        </w:rPr>
        <w:t>Centro donde presta sus servicios</w:t>
      </w:r>
    </w:p>
    <w:p w14:paraId="659FA821" w14:textId="77777777" w:rsidR="008F1566" w:rsidRPr="0059475D" w:rsidRDefault="008F1566" w:rsidP="008F1566">
      <w:pPr>
        <w:tabs>
          <w:tab w:val="left" w:pos="-720"/>
        </w:tabs>
        <w:suppressAutoHyphens/>
        <w:rPr>
          <w:rFonts w:asciiTheme="minorHAnsi" w:hAnsiTheme="minorHAnsi" w:cstheme="minorHAnsi"/>
          <w:sz w:val="22"/>
          <w:szCs w:val="22"/>
        </w:rPr>
      </w:pPr>
      <w:r w:rsidRPr="0059475D">
        <w:rPr>
          <w:rFonts w:asciiTheme="minorHAnsi" w:hAnsiTheme="minorHAnsi" w:cstheme="minorHAnsi"/>
          <w:sz w:val="22"/>
          <w:szCs w:val="22"/>
        </w:rPr>
        <w:t>Calle/Plaza:</w:t>
      </w:r>
      <w:r w:rsidRPr="0059475D">
        <w:rPr>
          <w:rFonts w:asciiTheme="minorHAnsi" w:hAnsiTheme="minorHAnsi" w:cstheme="minorHAnsi"/>
          <w:sz w:val="22"/>
          <w:szCs w:val="22"/>
        </w:rPr>
        <w:tab/>
      </w:r>
      <w:r w:rsidRPr="0059475D">
        <w:rPr>
          <w:rFonts w:asciiTheme="minorHAnsi" w:hAnsiTheme="minorHAnsi" w:cstheme="minorHAnsi"/>
          <w:sz w:val="22"/>
          <w:szCs w:val="22"/>
        </w:rPr>
        <w:tab/>
      </w:r>
      <w:r w:rsidRPr="0059475D">
        <w:rPr>
          <w:rFonts w:asciiTheme="minorHAnsi" w:hAnsiTheme="minorHAnsi" w:cstheme="minorHAnsi"/>
          <w:sz w:val="22"/>
          <w:szCs w:val="22"/>
        </w:rPr>
        <w:tab/>
      </w:r>
    </w:p>
    <w:p w14:paraId="3901F818" w14:textId="77777777" w:rsidR="008F1566" w:rsidRPr="0059475D" w:rsidRDefault="008F1566" w:rsidP="008F1566">
      <w:pPr>
        <w:tabs>
          <w:tab w:val="left" w:pos="-720"/>
        </w:tabs>
        <w:suppressAutoHyphens/>
        <w:rPr>
          <w:rFonts w:asciiTheme="minorHAnsi" w:hAnsiTheme="minorHAnsi" w:cstheme="minorHAnsi"/>
          <w:sz w:val="22"/>
          <w:szCs w:val="22"/>
        </w:rPr>
      </w:pPr>
      <w:r w:rsidRPr="0059475D">
        <w:rPr>
          <w:rFonts w:asciiTheme="minorHAnsi" w:hAnsiTheme="minorHAnsi" w:cstheme="minorHAnsi"/>
          <w:sz w:val="22"/>
          <w:szCs w:val="22"/>
        </w:rPr>
        <w:t>Distrito Postal/Ciudad:</w:t>
      </w:r>
    </w:p>
    <w:p w14:paraId="1B977F19" w14:textId="77777777" w:rsidR="008F1566" w:rsidRPr="0059475D" w:rsidRDefault="008F1566" w:rsidP="008F1566">
      <w:pPr>
        <w:tabs>
          <w:tab w:val="left" w:pos="-720"/>
        </w:tabs>
        <w:suppressAutoHyphens/>
        <w:rPr>
          <w:rFonts w:asciiTheme="minorHAnsi" w:hAnsiTheme="minorHAnsi" w:cstheme="minorHAnsi"/>
          <w:sz w:val="22"/>
          <w:szCs w:val="22"/>
        </w:rPr>
      </w:pPr>
      <w:r w:rsidRPr="0059475D">
        <w:rPr>
          <w:rFonts w:asciiTheme="minorHAnsi" w:hAnsiTheme="minorHAnsi" w:cstheme="minorHAnsi"/>
          <w:sz w:val="22"/>
          <w:szCs w:val="22"/>
        </w:rPr>
        <w:t>Provincia:</w:t>
      </w:r>
    </w:p>
    <w:p w14:paraId="01FAF041" w14:textId="5F17E894" w:rsidR="00E66950" w:rsidRPr="0059475D" w:rsidRDefault="00E66950" w:rsidP="004B38B9">
      <w:pP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b/>
          <w:sz w:val="22"/>
          <w:szCs w:val="22"/>
        </w:rPr>
      </w:pPr>
    </w:p>
    <w:p w14:paraId="26F78F42" w14:textId="48BC87C5" w:rsidR="00E66950" w:rsidRPr="0059475D" w:rsidRDefault="0059475D" w:rsidP="004B38B9">
      <w:pP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b/>
          <w:sz w:val="22"/>
          <w:szCs w:val="22"/>
        </w:rPr>
      </w:pPr>
      <w:r w:rsidRPr="0059475D">
        <w:rPr>
          <w:rFonts w:asciiTheme="minorHAnsi" w:hAnsiTheme="minorHAnsi" w:cstheme="minorHAnsi"/>
          <w:sz w:val="22"/>
          <w:szCs w:val="22"/>
        </w:rPr>
        <w:t xml:space="preserve">Teléfono (Prefijo/Número):                                                                            </w:t>
      </w:r>
    </w:p>
    <w:p w14:paraId="5D025B0A" w14:textId="3E6B8552" w:rsidR="00E66950" w:rsidRPr="0059475D" w:rsidRDefault="00E66950" w:rsidP="004B38B9">
      <w:pP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b/>
          <w:sz w:val="22"/>
          <w:szCs w:val="22"/>
        </w:rPr>
      </w:pPr>
    </w:p>
    <w:p w14:paraId="2D4542E8" w14:textId="77777777" w:rsidR="00436273" w:rsidRPr="00A9521E" w:rsidRDefault="00436273" w:rsidP="004B38B9">
      <w:pPr>
        <w:jc w:val="center"/>
        <w:rPr>
          <w:rFonts w:asciiTheme="minorHAnsi" w:hAnsiTheme="minorHAnsi" w:cstheme="minorHAnsi"/>
          <w:b/>
          <w:sz w:val="22"/>
          <w:szCs w:val="22"/>
          <w:highlight w:val="yellow"/>
        </w:rPr>
      </w:pPr>
    </w:p>
    <w:p w14:paraId="7037EBA6" w14:textId="270C649D" w:rsidR="0059475D" w:rsidRPr="0059475D" w:rsidRDefault="0059475D" w:rsidP="004B38B9">
      <w:pPr>
        <w:rPr>
          <w:rFonts w:asciiTheme="minorHAnsi" w:eastAsia="Microsoft YaHei" w:hAnsiTheme="minorHAnsi" w:cstheme="minorHAnsi"/>
          <w:b/>
          <w:sz w:val="22"/>
          <w:szCs w:val="22"/>
          <w:u w:val="single"/>
        </w:rPr>
      </w:pPr>
      <w:r w:rsidRPr="0059475D">
        <w:rPr>
          <w:rFonts w:asciiTheme="minorHAnsi" w:eastAsia="Microsoft YaHei" w:hAnsiTheme="minorHAnsi" w:cstheme="minorHAnsi"/>
          <w:b/>
          <w:sz w:val="22"/>
          <w:szCs w:val="22"/>
          <w:u w:val="single"/>
        </w:rPr>
        <w:lastRenderedPageBreak/>
        <w:t>POR PARTE DEL SOCIO LOCAL</w:t>
      </w:r>
    </w:p>
    <w:p w14:paraId="4D1F574A" w14:textId="77777777" w:rsidR="0059475D" w:rsidRPr="0059475D" w:rsidRDefault="0059475D" w:rsidP="004B38B9">
      <w:pPr>
        <w:rPr>
          <w:rFonts w:asciiTheme="minorHAnsi" w:eastAsia="Microsoft YaHei" w:hAnsiTheme="minorHAnsi" w:cstheme="minorHAnsi"/>
          <w:b/>
          <w:sz w:val="22"/>
          <w:szCs w:val="22"/>
        </w:rPr>
      </w:pPr>
    </w:p>
    <w:tbl>
      <w:tblPr>
        <w:tblW w:w="10330" w:type="dxa"/>
        <w:tblBorders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30"/>
      </w:tblGrid>
      <w:tr w:rsidR="0059475D" w:rsidRPr="0059475D" w14:paraId="12F92FE2" w14:textId="77777777" w:rsidTr="0041782F">
        <w:tc>
          <w:tcPr>
            <w:tcW w:w="10330" w:type="dxa"/>
          </w:tcPr>
          <w:p w14:paraId="6A4E70B2" w14:textId="77777777" w:rsidR="0059475D" w:rsidRPr="0059475D" w:rsidRDefault="0059475D" w:rsidP="0041782F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59475D">
              <w:rPr>
                <w:rFonts w:asciiTheme="minorHAnsi" w:hAnsiTheme="minorHAnsi" w:cstheme="minorHAnsi"/>
                <w:sz w:val="22"/>
                <w:szCs w:val="22"/>
              </w:rPr>
              <w:t>Nombre/Apellidos:                                                                                                       D.N.I.:</w:t>
            </w:r>
          </w:p>
          <w:p w14:paraId="5E464C9B" w14:textId="77777777" w:rsidR="0059475D" w:rsidRPr="0059475D" w:rsidRDefault="0059475D" w:rsidP="0041782F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59475D">
              <w:rPr>
                <w:rFonts w:asciiTheme="minorHAnsi" w:hAnsiTheme="minorHAnsi" w:cstheme="minorHAnsi"/>
                <w:sz w:val="22"/>
                <w:szCs w:val="22"/>
              </w:rPr>
              <w:t>Fecha de nacimiento</w:t>
            </w:r>
          </w:p>
          <w:p w14:paraId="49F5BE62" w14:textId="77777777" w:rsidR="0059475D" w:rsidRPr="0059475D" w:rsidRDefault="0059475D" w:rsidP="0041782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9475D">
              <w:rPr>
                <w:rFonts w:asciiTheme="minorHAnsi" w:hAnsiTheme="minorHAnsi" w:cstheme="minorHAnsi"/>
                <w:sz w:val="22"/>
                <w:szCs w:val="22"/>
              </w:rPr>
              <w:t>Titulación Académica</w:t>
            </w:r>
          </w:p>
          <w:p w14:paraId="73959AE7" w14:textId="77777777" w:rsidR="0059475D" w:rsidRPr="0059475D" w:rsidRDefault="0059475D" w:rsidP="0041782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9475D">
              <w:rPr>
                <w:rFonts w:asciiTheme="minorHAnsi" w:hAnsiTheme="minorHAnsi" w:cstheme="minorHAnsi"/>
                <w:sz w:val="22"/>
                <w:szCs w:val="22"/>
              </w:rPr>
              <w:t>Categoría profesional</w:t>
            </w:r>
          </w:p>
          <w:p w14:paraId="4D647FEF" w14:textId="77777777" w:rsidR="0059475D" w:rsidRPr="0059475D" w:rsidRDefault="0059475D" w:rsidP="0041782F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9475D">
              <w:rPr>
                <w:rFonts w:asciiTheme="minorHAnsi" w:hAnsiTheme="minorHAnsi" w:cstheme="minorHAnsi"/>
                <w:b/>
                <w:sz w:val="22"/>
                <w:szCs w:val="22"/>
              </w:rPr>
              <w:t>Tel. móvil:</w:t>
            </w:r>
          </w:p>
          <w:p w14:paraId="238CE2F2" w14:textId="77777777" w:rsidR="0059475D" w:rsidRPr="0059475D" w:rsidRDefault="0059475D" w:rsidP="0041782F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9475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Correo electrónico:  </w:t>
            </w:r>
          </w:p>
          <w:p w14:paraId="6EEB1FB3" w14:textId="77777777" w:rsidR="0059475D" w:rsidRPr="0059475D" w:rsidRDefault="0059475D" w:rsidP="0041782F">
            <w:pPr>
              <w:pStyle w:val="Ttulo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9475D">
              <w:rPr>
                <w:rFonts w:asciiTheme="minorHAnsi" w:hAnsiTheme="minorHAnsi" w:cstheme="minorHAnsi"/>
                <w:b/>
                <w:sz w:val="22"/>
                <w:szCs w:val="22"/>
              </w:rPr>
              <w:t>Centro donde presta sus servicios</w:t>
            </w:r>
          </w:p>
          <w:p w14:paraId="4D2C024C" w14:textId="77777777" w:rsidR="0059475D" w:rsidRPr="0059475D" w:rsidRDefault="0059475D" w:rsidP="0041782F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59475D">
              <w:rPr>
                <w:rFonts w:asciiTheme="minorHAnsi" w:hAnsiTheme="minorHAnsi" w:cstheme="minorHAnsi"/>
                <w:sz w:val="22"/>
                <w:szCs w:val="22"/>
              </w:rPr>
              <w:t>Calle/Plaza:</w:t>
            </w:r>
            <w:r w:rsidRPr="0059475D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59475D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59475D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14:paraId="2C610995" w14:textId="77777777" w:rsidR="0059475D" w:rsidRPr="0059475D" w:rsidRDefault="0059475D" w:rsidP="0041782F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59475D">
              <w:rPr>
                <w:rFonts w:asciiTheme="minorHAnsi" w:hAnsiTheme="minorHAnsi" w:cstheme="minorHAnsi"/>
                <w:sz w:val="22"/>
                <w:szCs w:val="22"/>
              </w:rPr>
              <w:t>Distrito Postal/Ciudad:</w:t>
            </w:r>
          </w:p>
          <w:p w14:paraId="21B96928" w14:textId="77777777" w:rsidR="0059475D" w:rsidRPr="0059475D" w:rsidRDefault="0059475D" w:rsidP="0041782F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59475D">
              <w:rPr>
                <w:rFonts w:asciiTheme="minorHAnsi" w:hAnsiTheme="minorHAnsi" w:cstheme="minorHAnsi"/>
                <w:sz w:val="22"/>
                <w:szCs w:val="22"/>
              </w:rPr>
              <w:t>Provincia:</w:t>
            </w:r>
          </w:p>
          <w:p w14:paraId="6103D6B5" w14:textId="77777777" w:rsidR="0059475D" w:rsidRPr="0059475D" w:rsidRDefault="0059475D" w:rsidP="0041782F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B50B9EA" w14:textId="77777777" w:rsidR="0059475D" w:rsidRPr="0059475D" w:rsidRDefault="0059475D" w:rsidP="0041782F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59475D">
              <w:rPr>
                <w:rFonts w:asciiTheme="minorHAnsi" w:hAnsiTheme="minorHAnsi" w:cstheme="minorHAnsi"/>
                <w:sz w:val="22"/>
                <w:szCs w:val="22"/>
              </w:rPr>
              <w:t xml:space="preserve">Teléfono (Prefijo/Número):                                                                            </w:t>
            </w:r>
            <w:r w:rsidRPr="0059475D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59475D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59475D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</w:tr>
    </w:tbl>
    <w:p w14:paraId="7CAEBDE6" w14:textId="77777777" w:rsidR="0059475D" w:rsidRPr="0059475D" w:rsidRDefault="0059475D" w:rsidP="0059475D">
      <w:pPr>
        <w:tabs>
          <w:tab w:val="left" w:pos="-1440"/>
          <w:tab w:val="left" w:pos="-720"/>
          <w:tab w:val="left" w:pos="0"/>
          <w:tab w:val="left" w:pos="173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sz w:val="22"/>
          <w:szCs w:val="22"/>
        </w:rPr>
      </w:pPr>
    </w:p>
    <w:tbl>
      <w:tblPr>
        <w:tblW w:w="10330" w:type="dxa"/>
        <w:tblBorders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30"/>
      </w:tblGrid>
      <w:tr w:rsidR="0059475D" w:rsidRPr="00A9521E" w14:paraId="6F49A972" w14:textId="77777777" w:rsidTr="0041782F">
        <w:tc>
          <w:tcPr>
            <w:tcW w:w="10330" w:type="dxa"/>
          </w:tcPr>
          <w:p w14:paraId="56B827B9" w14:textId="77777777" w:rsidR="0059475D" w:rsidRPr="0059475D" w:rsidRDefault="0059475D" w:rsidP="0041782F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59475D">
              <w:rPr>
                <w:rFonts w:asciiTheme="minorHAnsi" w:hAnsiTheme="minorHAnsi" w:cstheme="minorHAnsi"/>
                <w:sz w:val="22"/>
                <w:szCs w:val="22"/>
              </w:rPr>
              <w:t>Nombre/Apellidos:                                                                                                       D.N.I.:</w:t>
            </w:r>
          </w:p>
          <w:p w14:paraId="71D8D81E" w14:textId="77777777" w:rsidR="0059475D" w:rsidRPr="0059475D" w:rsidRDefault="0059475D" w:rsidP="0041782F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59475D">
              <w:rPr>
                <w:rFonts w:asciiTheme="minorHAnsi" w:hAnsiTheme="minorHAnsi" w:cstheme="minorHAnsi"/>
                <w:sz w:val="22"/>
                <w:szCs w:val="22"/>
              </w:rPr>
              <w:t>Fecha de nacimiento</w:t>
            </w:r>
          </w:p>
          <w:p w14:paraId="26E7F707" w14:textId="77777777" w:rsidR="0059475D" w:rsidRPr="0059475D" w:rsidRDefault="0059475D" w:rsidP="0041782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9475D">
              <w:rPr>
                <w:rFonts w:asciiTheme="minorHAnsi" w:hAnsiTheme="minorHAnsi" w:cstheme="minorHAnsi"/>
                <w:sz w:val="22"/>
                <w:szCs w:val="22"/>
              </w:rPr>
              <w:t>Titulación Académica</w:t>
            </w:r>
          </w:p>
          <w:p w14:paraId="2BFC9266" w14:textId="77777777" w:rsidR="0059475D" w:rsidRPr="0059475D" w:rsidRDefault="0059475D" w:rsidP="0041782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9475D">
              <w:rPr>
                <w:rFonts w:asciiTheme="minorHAnsi" w:hAnsiTheme="minorHAnsi" w:cstheme="minorHAnsi"/>
                <w:sz w:val="22"/>
                <w:szCs w:val="22"/>
              </w:rPr>
              <w:t>Categoría profesional</w:t>
            </w:r>
          </w:p>
          <w:p w14:paraId="13891824" w14:textId="77777777" w:rsidR="0059475D" w:rsidRPr="0059475D" w:rsidRDefault="0059475D" w:rsidP="0041782F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9475D">
              <w:rPr>
                <w:rFonts w:asciiTheme="minorHAnsi" w:hAnsiTheme="minorHAnsi" w:cstheme="minorHAnsi"/>
                <w:b/>
                <w:sz w:val="22"/>
                <w:szCs w:val="22"/>
              </w:rPr>
              <w:t>Tel. móvil:</w:t>
            </w:r>
          </w:p>
          <w:p w14:paraId="0D6FE2B1" w14:textId="77777777" w:rsidR="0059475D" w:rsidRPr="0059475D" w:rsidRDefault="0059475D" w:rsidP="0041782F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9475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Correo electrónico:  </w:t>
            </w:r>
          </w:p>
          <w:p w14:paraId="185849F7" w14:textId="77777777" w:rsidR="0059475D" w:rsidRPr="0059475D" w:rsidRDefault="0059475D" w:rsidP="0041782F">
            <w:pPr>
              <w:pStyle w:val="Ttulo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9475D">
              <w:rPr>
                <w:rFonts w:asciiTheme="minorHAnsi" w:hAnsiTheme="minorHAnsi" w:cstheme="minorHAnsi"/>
                <w:b/>
                <w:sz w:val="22"/>
                <w:szCs w:val="22"/>
              </w:rPr>
              <w:t>Centro donde presta sus servicios</w:t>
            </w:r>
          </w:p>
          <w:p w14:paraId="0E1A3BE9" w14:textId="77777777" w:rsidR="0059475D" w:rsidRPr="0059475D" w:rsidRDefault="0059475D" w:rsidP="0041782F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59475D">
              <w:rPr>
                <w:rFonts w:asciiTheme="minorHAnsi" w:hAnsiTheme="minorHAnsi" w:cstheme="minorHAnsi"/>
                <w:sz w:val="22"/>
                <w:szCs w:val="22"/>
              </w:rPr>
              <w:t>Calle/Plaza:</w:t>
            </w:r>
            <w:r w:rsidRPr="0059475D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59475D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59475D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14:paraId="1F790F72" w14:textId="77777777" w:rsidR="0059475D" w:rsidRPr="0059475D" w:rsidRDefault="0059475D" w:rsidP="0041782F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59475D">
              <w:rPr>
                <w:rFonts w:asciiTheme="minorHAnsi" w:hAnsiTheme="minorHAnsi" w:cstheme="minorHAnsi"/>
                <w:sz w:val="22"/>
                <w:szCs w:val="22"/>
              </w:rPr>
              <w:t>Distrito Postal/Ciudad:</w:t>
            </w:r>
          </w:p>
          <w:p w14:paraId="02524BEE" w14:textId="77777777" w:rsidR="0059475D" w:rsidRPr="0059475D" w:rsidRDefault="0059475D" w:rsidP="0041782F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59475D">
              <w:rPr>
                <w:rFonts w:asciiTheme="minorHAnsi" w:hAnsiTheme="minorHAnsi" w:cstheme="minorHAnsi"/>
                <w:sz w:val="22"/>
                <w:szCs w:val="22"/>
              </w:rPr>
              <w:t>Provincia:</w:t>
            </w:r>
          </w:p>
          <w:p w14:paraId="2A378FD3" w14:textId="77777777" w:rsidR="0059475D" w:rsidRPr="0059475D" w:rsidRDefault="0059475D" w:rsidP="0041782F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0956B7F" w14:textId="77777777" w:rsidR="0059475D" w:rsidRPr="0059475D" w:rsidRDefault="0059475D" w:rsidP="0041782F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59475D">
              <w:rPr>
                <w:rFonts w:asciiTheme="minorHAnsi" w:hAnsiTheme="minorHAnsi" w:cstheme="minorHAnsi"/>
                <w:sz w:val="22"/>
                <w:szCs w:val="22"/>
              </w:rPr>
              <w:t xml:space="preserve">Teléfono (Prefijo/Número):                                                                            </w:t>
            </w:r>
            <w:r w:rsidRPr="0059475D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59475D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59475D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</w:tr>
    </w:tbl>
    <w:p w14:paraId="19513564" w14:textId="77777777" w:rsidR="0059475D" w:rsidRDefault="0059475D" w:rsidP="004B38B9">
      <w:pPr>
        <w:rPr>
          <w:rFonts w:asciiTheme="minorHAnsi" w:eastAsia="Microsoft YaHei" w:hAnsiTheme="minorHAnsi" w:cstheme="minorHAnsi"/>
          <w:b/>
          <w:sz w:val="22"/>
          <w:szCs w:val="22"/>
          <w:highlight w:val="yellow"/>
        </w:rPr>
      </w:pPr>
    </w:p>
    <w:p w14:paraId="733F9C2A" w14:textId="77777777" w:rsidR="0059475D" w:rsidRDefault="0059475D" w:rsidP="004B38B9">
      <w:pPr>
        <w:rPr>
          <w:rFonts w:asciiTheme="minorHAnsi" w:eastAsia="Microsoft YaHei" w:hAnsiTheme="minorHAnsi" w:cstheme="minorHAnsi"/>
          <w:b/>
          <w:sz w:val="22"/>
          <w:szCs w:val="22"/>
          <w:highlight w:val="yellow"/>
        </w:rPr>
      </w:pPr>
    </w:p>
    <w:p w14:paraId="243DE8C1" w14:textId="77777777" w:rsidR="0059475D" w:rsidRDefault="0059475D" w:rsidP="004B38B9">
      <w:pPr>
        <w:rPr>
          <w:rFonts w:asciiTheme="minorHAnsi" w:eastAsia="Microsoft YaHei" w:hAnsiTheme="minorHAnsi" w:cstheme="minorHAnsi"/>
          <w:b/>
          <w:sz w:val="22"/>
          <w:szCs w:val="22"/>
          <w:highlight w:val="yellow"/>
        </w:rPr>
      </w:pPr>
    </w:p>
    <w:p w14:paraId="68E77034" w14:textId="573F7247" w:rsidR="0059475D" w:rsidRDefault="0060583F" w:rsidP="004B38B9">
      <w:pPr>
        <w:rPr>
          <w:rFonts w:asciiTheme="minorHAnsi" w:eastAsia="Microsoft YaHei" w:hAnsiTheme="minorHAnsi" w:cstheme="minorHAnsi"/>
          <w:b/>
          <w:sz w:val="22"/>
          <w:szCs w:val="22"/>
          <w:highlight w:val="yellow"/>
        </w:rPr>
      </w:pPr>
      <w:r w:rsidRPr="00FB5638">
        <w:rPr>
          <w:rFonts w:asciiTheme="minorHAnsi" w:eastAsia="Microsoft YaHei" w:hAnsiTheme="minorHAnsi" w:cstheme="minorHAnsi"/>
          <w:b/>
          <w:sz w:val="22"/>
          <w:szCs w:val="22"/>
        </w:rPr>
        <w:t>OTROS POSIBLES SOCIOS O COLABORADORES</w:t>
      </w:r>
    </w:p>
    <w:p w14:paraId="52B9DE4E" w14:textId="77777777" w:rsidR="0059475D" w:rsidRDefault="0059475D" w:rsidP="004B38B9">
      <w:pPr>
        <w:rPr>
          <w:rFonts w:asciiTheme="minorHAnsi" w:eastAsia="Microsoft YaHei" w:hAnsiTheme="minorHAnsi" w:cstheme="minorHAnsi"/>
          <w:b/>
          <w:sz w:val="22"/>
          <w:szCs w:val="22"/>
          <w:highlight w:val="yellow"/>
        </w:rPr>
      </w:pPr>
    </w:p>
    <w:tbl>
      <w:tblPr>
        <w:tblW w:w="10330" w:type="dxa"/>
        <w:tblBorders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30"/>
      </w:tblGrid>
      <w:tr w:rsidR="0060583F" w:rsidRPr="0059475D" w14:paraId="7DA52449" w14:textId="77777777" w:rsidTr="00D22F11">
        <w:tc>
          <w:tcPr>
            <w:tcW w:w="10330" w:type="dxa"/>
          </w:tcPr>
          <w:p w14:paraId="5B1E7281" w14:textId="77777777" w:rsidR="0060583F" w:rsidRPr="0059475D" w:rsidRDefault="0060583F" w:rsidP="00D22F11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59475D">
              <w:rPr>
                <w:rFonts w:asciiTheme="minorHAnsi" w:hAnsiTheme="minorHAnsi" w:cstheme="minorHAnsi"/>
                <w:sz w:val="22"/>
                <w:szCs w:val="22"/>
              </w:rPr>
              <w:t>Nombre/Apellidos:                                                                                                       D.N.I.:</w:t>
            </w:r>
          </w:p>
          <w:p w14:paraId="3A1BB806" w14:textId="77777777" w:rsidR="0060583F" w:rsidRPr="0059475D" w:rsidRDefault="0060583F" w:rsidP="00D22F11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59475D">
              <w:rPr>
                <w:rFonts w:asciiTheme="minorHAnsi" w:hAnsiTheme="minorHAnsi" w:cstheme="minorHAnsi"/>
                <w:sz w:val="22"/>
                <w:szCs w:val="22"/>
              </w:rPr>
              <w:t>Fecha de nacimiento</w:t>
            </w:r>
          </w:p>
          <w:p w14:paraId="546F8D01" w14:textId="77777777" w:rsidR="0060583F" w:rsidRPr="0059475D" w:rsidRDefault="0060583F" w:rsidP="00D22F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9475D">
              <w:rPr>
                <w:rFonts w:asciiTheme="minorHAnsi" w:hAnsiTheme="minorHAnsi" w:cstheme="minorHAnsi"/>
                <w:sz w:val="22"/>
                <w:szCs w:val="22"/>
              </w:rPr>
              <w:t>Titulación Académica</w:t>
            </w:r>
          </w:p>
          <w:p w14:paraId="56813C80" w14:textId="77777777" w:rsidR="0060583F" w:rsidRPr="0059475D" w:rsidRDefault="0060583F" w:rsidP="00D22F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9475D">
              <w:rPr>
                <w:rFonts w:asciiTheme="minorHAnsi" w:hAnsiTheme="minorHAnsi" w:cstheme="minorHAnsi"/>
                <w:sz w:val="22"/>
                <w:szCs w:val="22"/>
              </w:rPr>
              <w:t>Categoría profesional</w:t>
            </w:r>
          </w:p>
          <w:p w14:paraId="36FACBDF" w14:textId="77777777" w:rsidR="0060583F" w:rsidRPr="0059475D" w:rsidRDefault="0060583F" w:rsidP="00D22F11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9475D">
              <w:rPr>
                <w:rFonts w:asciiTheme="minorHAnsi" w:hAnsiTheme="minorHAnsi" w:cstheme="minorHAnsi"/>
                <w:b/>
                <w:sz w:val="22"/>
                <w:szCs w:val="22"/>
              </w:rPr>
              <w:t>Tel. móvil:</w:t>
            </w:r>
          </w:p>
          <w:p w14:paraId="4E6C0DE4" w14:textId="77777777" w:rsidR="0060583F" w:rsidRPr="0059475D" w:rsidRDefault="0060583F" w:rsidP="00D22F11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9475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Correo electrónico:  </w:t>
            </w:r>
          </w:p>
          <w:p w14:paraId="225DC28A" w14:textId="77777777" w:rsidR="0060583F" w:rsidRPr="0059475D" w:rsidRDefault="0060583F" w:rsidP="00D22F11">
            <w:pPr>
              <w:pStyle w:val="Ttulo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9475D">
              <w:rPr>
                <w:rFonts w:asciiTheme="minorHAnsi" w:hAnsiTheme="minorHAnsi" w:cstheme="minorHAnsi"/>
                <w:b/>
                <w:sz w:val="22"/>
                <w:szCs w:val="22"/>
              </w:rPr>
              <w:t>Centro donde presta sus servicios</w:t>
            </w:r>
          </w:p>
          <w:p w14:paraId="01FCF264" w14:textId="77777777" w:rsidR="0060583F" w:rsidRPr="0059475D" w:rsidRDefault="0060583F" w:rsidP="00D22F11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59475D">
              <w:rPr>
                <w:rFonts w:asciiTheme="minorHAnsi" w:hAnsiTheme="minorHAnsi" w:cstheme="minorHAnsi"/>
                <w:sz w:val="22"/>
                <w:szCs w:val="22"/>
              </w:rPr>
              <w:t>Calle/Plaza:</w:t>
            </w:r>
            <w:r w:rsidRPr="0059475D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59475D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59475D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14:paraId="5FEB9A07" w14:textId="77777777" w:rsidR="0060583F" w:rsidRPr="0059475D" w:rsidRDefault="0060583F" w:rsidP="00D22F11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59475D">
              <w:rPr>
                <w:rFonts w:asciiTheme="minorHAnsi" w:hAnsiTheme="minorHAnsi" w:cstheme="minorHAnsi"/>
                <w:sz w:val="22"/>
                <w:szCs w:val="22"/>
              </w:rPr>
              <w:t>Distrito Postal/Ciudad:</w:t>
            </w:r>
          </w:p>
          <w:p w14:paraId="6C80E51F" w14:textId="77777777" w:rsidR="0060583F" w:rsidRPr="0059475D" w:rsidRDefault="0060583F" w:rsidP="00D22F11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59475D">
              <w:rPr>
                <w:rFonts w:asciiTheme="minorHAnsi" w:hAnsiTheme="minorHAnsi" w:cstheme="minorHAnsi"/>
                <w:sz w:val="22"/>
                <w:szCs w:val="22"/>
              </w:rPr>
              <w:t>Provincia:</w:t>
            </w:r>
          </w:p>
          <w:p w14:paraId="27E2BA4B" w14:textId="77777777" w:rsidR="0060583F" w:rsidRPr="0059475D" w:rsidRDefault="0060583F" w:rsidP="00D22F11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011959B" w14:textId="77777777" w:rsidR="0060583F" w:rsidRPr="0059475D" w:rsidRDefault="0060583F" w:rsidP="00D22F11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59475D">
              <w:rPr>
                <w:rFonts w:asciiTheme="minorHAnsi" w:hAnsiTheme="minorHAnsi" w:cstheme="minorHAnsi"/>
                <w:sz w:val="22"/>
                <w:szCs w:val="22"/>
              </w:rPr>
              <w:t xml:space="preserve">Teléfono (Prefijo/Número):                                                                            </w:t>
            </w:r>
            <w:r w:rsidRPr="0059475D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59475D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59475D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</w:tr>
    </w:tbl>
    <w:p w14:paraId="436E0193" w14:textId="77777777" w:rsidR="0060583F" w:rsidRPr="0059475D" w:rsidRDefault="0060583F" w:rsidP="0060583F">
      <w:pPr>
        <w:tabs>
          <w:tab w:val="left" w:pos="-1440"/>
          <w:tab w:val="left" w:pos="-720"/>
          <w:tab w:val="left" w:pos="0"/>
          <w:tab w:val="left" w:pos="173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sz w:val="22"/>
          <w:szCs w:val="22"/>
        </w:rPr>
      </w:pPr>
    </w:p>
    <w:tbl>
      <w:tblPr>
        <w:tblW w:w="10330" w:type="dxa"/>
        <w:tblBorders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30"/>
      </w:tblGrid>
      <w:tr w:rsidR="0060583F" w:rsidRPr="00A9521E" w14:paraId="5523C04C" w14:textId="77777777" w:rsidTr="00D22F11">
        <w:tc>
          <w:tcPr>
            <w:tcW w:w="10330" w:type="dxa"/>
          </w:tcPr>
          <w:p w14:paraId="6E3F4462" w14:textId="77777777" w:rsidR="0060583F" w:rsidRPr="0059475D" w:rsidRDefault="0060583F" w:rsidP="00D22F11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59475D">
              <w:rPr>
                <w:rFonts w:asciiTheme="minorHAnsi" w:hAnsiTheme="minorHAnsi" w:cstheme="minorHAnsi"/>
                <w:sz w:val="22"/>
                <w:szCs w:val="22"/>
              </w:rPr>
              <w:t>Nombre/Apellidos:                                                                                                       D.N.I.:</w:t>
            </w:r>
          </w:p>
          <w:p w14:paraId="0C2F5798" w14:textId="77777777" w:rsidR="0060583F" w:rsidRPr="0059475D" w:rsidRDefault="0060583F" w:rsidP="00D22F11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59475D">
              <w:rPr>
                <w:rFonts w:asciiTheme="minorHAnsi" w:hAnsiTheme="minorHAnsi" w:cstheme="minorHAnsi"/>
                <w:sz w:val="22"/>
                <w:szCs w:val="22"/>
              </w:rPr>
              <w:t>Fecha de nacimiento</w:t>
            </w:r>
          </w:p>
          <w:p w14:paraId="0F401C97" w14:textId="77777777" w:rsidR="0060583F" w:rsidRPr="0059475D" w:rsidRDefault="0060583F" w:rsidP="00D22F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9475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Titulación Académica</w:t>
            </w:r>
          </w:p>
          <w:p w14:paraId="29959371" w14:textId="77777777" w:rsidR="0060583F" w:rsidRPr="0059475D" w:rsidRDefault="0060583F" w:rsidP="00D22F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9475D">
              <w:rPr>
                <w:rFonts w:asciiTheme="minorHAnsi" w:hAnsiTheme="minorHAnsi" w:cstheme="minorHAnsi"/>
                <w:sz w:val="22"/>
                <w:szCs w:val="22"/>
              </w:rPr>
              <w:t>Categoría profesional</w:t>
            </w:r>
          </w:p>
          <w:p w14:paraId="6A460D92" w14:textId="77777777" w:rsidR="0060583F" w:rsidRPr="0059475D" w:rsidRDefault="0060583F" w:rsidP="00D22F11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9475D">
              <w:rPr>
                <w:rFonts w:asciiTheme="minorHAnsi" w:hAnsiTheme="minorHAnsi" w:cstheme="minorHAnsi"/>
                <w:b/>
                <w:sz w:val="22"/>
                <w:szCs w:val="22"/>
              </w:rPr>
              <w:t>Tel. móvil:</w:t>
            </w:r>
          </w:p>
          <w:p w14:paraId="1C838ABC" w14:textId="77777777" w:rsidR="0060583F" w:rsidRPr="0059475D" w:rsidRDefault="0060583F" w:rsidP="00D22F11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9475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Correo electrónico:  </w:t>
            </w:r>
          </w:p>
          <w:p w14:paraId="7D6E08F6" w14:textId="77777777" w:rsidR="0060583F" w:rsidRPr="0059475D" w:rsidRDefault="0060583F" w:rsidP="00D22F11">
            <w:pPr>
              <w:pStyle w:val="Ttulo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9475D">
              <w:rPr>
                <w:rFonts w:asciiTheme="minorHAnsi" w:hAnsiTheme="minorHAnsi" w:cstheme="minorHAnsi"/>
                <w:b/>
                <w:sz w:val="22"/>
                <w:szCs w:val="22"/>
              </w:rPr>
              <w:t>Centro donde presta sus servicios</w:t>
            </w:r>
          </w:p>
          <w:p w14:paraId="015ACE31" w14:textId="77777777" w:rsidR="0060583F" w:rsidRPr="0059475D" w:rsidRDefault="0060583F" w:rsidP="00D22F11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59475D">
              <w:rPr>
                <w:rFonts w:asciiTheme="minorHAnsi" w:hAnsiTheme="minorHAnsi" w:cstheme="minorHAnsi"/>
                <w:sz w:val="22"/>
                <w:szCs w:val="22"/>
              </w:rPr>
              <w:t>Calle/Plaza:</w:t>
            </w:r>
            <w:r w:rsidRPr="0059475D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59475D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59475D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14:paraId="13A4D4FE" w14:textId="77777777" w:rsidR="0060583F" w:rsidRPr="0059475D" w:rsidRDefault="0060583F" w:rsidP="00D22F11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59475D">
              <w:rPr>
                <w:rFonts w:asciiTheme="minorHAnsi" w:hAnsiTheme="minorHAnsi" w:cstheme="minorHAnsi"/>
                <w:sz w:val="22"/>
                <w:szCs w:val="22"/>
              </w:rPr>
              <w:t>Distrito Postal/Ciudad:</w:t>
            </w:r>
          </w:p>
          <w:p w14:paraId="358BC7AD" w14:textId="77777777" w:rsidR="0060583F" w:rsidRPr="0059475D" w:rsidRDefault="0060583F" w:rsidP="00D22F11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59475D">
              <w:rPr>
                <w:rFonts w:asciiTheme="minorHAnsi" w:hAnsiTheme="minorHAnsi" w:cstheme="minorHAnsi"/>
                <w:sz w:val="22"/>
                <w:szCs w:val="22"/>
              </w:rPr>
              <w:t>Provincia:</w:t>
            </w:r>
          </w:p>
          <w:p w14:paraId="4E780E0D" w14:textId="77777777" w:rsidR="0060583F" w:rsidRPr="0059475D" w:rsidRDefault="0060583F" w:rsidP="00D22F11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EBFF4EB" w14:textId="77777777" w:rsidR="0060583F" w:rsidRPr="0059475D" w:rsidRDefault="0060583F" w:rsidP="00D22F11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59475D">
              <w:rPr>
                <w:rFonts w:asciiTheme="minorHAnsi" w:hAnsiTheme="minorHAnsi" w:cstheme="minorHAnsi"/>
                <w:sz w:val="22"/>
                <w:szCs w:val="22"/>
              </w:rPr>
              <w:t xml:space="preserve">Teléfono (Prefijo/Número):                                                                            </w:t>
            </w:r>
            <w:r w:rsidRPr="0059475D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59475D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59475D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</w:tr>
    </w:tbl>
    <w:p w14:paraId="66B67B5D" w14:textId="77777777" w:rsidR="0059475D" w:rsidRDefault="0059475D" w:rsidP="004B38B9">
      <w:pPr>
        <w:rPr>
          <w:rFonts w:asciiTheme="minorHAnsi" w:eastAsia="Microsoft YaHei" w:hAnsiTheme="minorHAnsi" w:cstheme="minorHAnsi"/>
          <w:b/>
          <w:sz w:val="22"/>
          <w:szCs w:val="22"/>
          <w:highlight w:val="yellow"/>
        </w:rPr>
      </w:pPr>
    </w:p>
    <w:p w14:paraId="117D9BC8" w14:textId="77777777" w:rsidR="0059475D" w:rsidRDefault="0059475D" w:rsidP="004B38B9">
      <w:pPr>
        <w:rPr>
          <w:rFonts w:asciiTheme="minorHAnsi" w:eastAsia="Microsoft YaHei" w:hAnsiTheme="minorHAnsi" w:cstheme="minorHAnsi"/>
          <w:b/>
          <w:sz w:val="22"/>
          <w:szCs w:val="22"/>
          <w:highlight w:val="yellow"/>
        </w:rPr>
      </w:pPr>
    </w:p>
    <w:p w14:paraId="6D0B0ECC" w14:textId="77777777" w:rsidR="0059475D" w:rsidRDefault="0059475D" w:rsidP="004B38B9">
      <w:pPr>
        <w:rPr>
          <w:rFonts w:asciiTheme="minorHAnsi" w:eastAsia="Microsoft YaHei" w:hAnsiTheme="minorHAnsi" w:cstheme="minorHAnsi"/>
          <w:b/>
          <w:sz w:val="22"/>
          <w:szCs w:val="22"/>
          <w:highlight w:val="yellow"/>
        </w:rPr>
      </w:pPr>
    </w:p>
    <w:p w14:paraId="26B8D3A9" w14:textId="77777777" w:rsidR="0059475D" w:rsidRDefault="0059475D" w:rsidP="004B38B9">
      <w:pPr>
        <w:rPr>
          <w:rFonts w:asciiTheme="minorHAnsi" w:eastAsia="Microsoft YaHei" w:hAnsiTheme="minorHAnsi" w:cstheme="minorHAnsi"/>
          <w:b/>
          <w:sz w:val="22"/>
          <w:szCs w:val="22"/>
          <w:highlight w:val="yellow"/>
        </w:rPr>
      </w:pPr>
    </w:p>
    <w:p w14:paraId="678D15BD" w14:textId="77777777" w:rsidR="0059475D" w:rsidRDefault="0059475D" w:rsidP="004B38B9">
      <w:pPr>
        <w:rPr>
          <w:rFonts w:asciiTheme="minorHAnsi" w:eastAsia="Microsoft YaHei" w:hAnsiTheme="minorHAnsi" w:cstheme="minorHAnsi"/>
          <w:b/>
          <w:sz w:val="22"/>
          <w:szCs w:val="22"/>
          <w:highlight w:val="yellow"/>
        </w:rPr>
      </w:pPr>
    </w:p>
    <w:p w14:paraId="39813B0A" w14:textId="77777777" w:rsidR="0059475D" w:rsidRDefault="0059475D" w:rsidP="004B38B9">
      <w:pPr>
        <w:rPr>
          <w:rFonts w:asciiTheme="minorHAnsi" w:eastAsia="Microsoft YaHei" w:hAnsiTheme="minorHAnsi" w:cstheme="minorHAnsi"/>
          <w:b/>
          <w:sz w:val="22"/>
          <w:szCs w:val="22"/>
          <w:highlight w:val="yellow"/>
        </w:rPr>
      </w:pPr>
    </w:p>
    <w:p w14:paraId="24553E59" w14:textId="77777777" w:rsidR="0059475D" w:rsidRDefault="0059475D" w:rsidP="004B38B9">
      <w:pPr>
        <w:rPr>
          <w:rFonts w:asciiTheme="minorHAnsi" w:eastAsia="Microsoft YaHei" w:hAnsiTheme="minorHAnsi" w:cstheme="minorHAnsi"/>
          <w:b/>
          <w:sz w:val="22"/>
          <w:szCs w:val="22"/>
          <w:highlight w:val="yellow"/>
        </w:rPr>
      </w:pPr>
    </w:p>
    <w:p w14:paraId="0A1219B5" w14:textId="77777777" w:rsidR="0059475D" w:rsidRDefault="0059475D" w:rsidP="004B38B9">
      <w:pPr>
        <w:rPr>
          <w:rFonts w:asciiTheme="minorHAnsi" w:eastAsia="Microsoft YaHei" w:hAnsiTheme="minorHAnsi" w:cstheme="minorHAnsi"/>
          <w:b/>
          <w:sz w:val="22"/>
          <w:szCs w:val="22"/>
          <w:highlight w:val="yellow"/>
        </w:rPr>
      </w:pPr>
    </w:p>
    <w:p w14:paraId="50C5CBDC" w14:textId="77777777" w:rsidR="0059475D" w:rsidRDefault="0059475D" w:rsidP="004B38B9">
      <w:pPr>
        <w:rPr>
          <w:rFonts w:asciiTheme="minorHAnsi" w:eastAsia="Microsoft YaHei" w:hAnsiTheme="minorHAnsi" w:cstheme="minorHAnsi"/>
          <w:b/>
          <w:sz w:val="22"/>
          <w:szCs w:val="22"/>
          <w:highlight w:val="yellow"/>
        </w:rPr>
      </w:pPr>
    </w:p>
    <w:p w14:paraId="2F50D6E4" w14:textId="77777777" w:rsidR="0059475D" w:rsidRDefault="0059475D" w:rsidP="004B38B9">
      <w:pPr>
        <w:rPr>
          <w:rFonts w:asciiTheme="minorHAnsi" w:eastAsia="Microsoft YaHei" w:hAnsiTheme="minorHAnsi" w:cstheme="minorHAnsi"/>
          <w:b/>
          <w:sz w:val="22"/>
          <w:szCs w:val="22"/>
          <w:highlight w:val="yellow"/>
        </w:rPr>
      </w:pPr>
    </w:p>
    <w:p w14:paraId="742C2D15" w14:textId="77777777" w:rsidR="0059475D" w:rsidRDefault="0059475D" w:rsidP="004B38B9">
      <w:pPr>
        <w:rPr>
          <w:rFonts w:asciiTheme="minorHAnsi" w:eastAsia="Microsoft YaHei" w:hAnsiTheme="minorHAnsi" w:cstheme="minorHAnsi"/>
          <w:b/>
          <w:sz w:val="22"/>
          <w:szCs w:val="22"/>
          <w:highlight w:val="yellow"/>
        </w:rPr>
      </w:pPr>
    </w:p>
    <w:p w14:paraId="3CCC7EFD" w14:textId="57951739" w:rsidR="0059475D" w:rsidRDefault="0059475D" w:rsidP="004B38B9">
      <w:pPr>
        <w:rPr>
          <w:rFonts w:asciiTheme="minorHAnsi" w:eastAsia="Microsoft YaHei" w:hAnsiTheme="minorHAnsi" w:cstheme="minorHAnsi"/>
          <w:b/>
          <w:sz w:val="22"/>
          <w:szCs w:val="22"/>
          <w:highlight w:val="yellow"/>
        </w:rPr>
      </w:pPr>
    </w:p>
    <w:p w14:paraId="0DA8C9F7" w14:textId="1F58BD8F" w:rsidR="0060583F" w:rsidRDefault="0060583F" w:rsidP="004B38B9">
      <w:pPr>
        <w:rPr>
          <w:rFonts w:asciiTheme="minorHAnsi" w:eastAsia="Microsoft YaHei" w:hAnsiTheme="minorHAnsi" w:cstheme="minorHAnsi"/>
          <w:b/>
          <w:sz w:val="22"/>
          <w:szCs w:val="22"/>
          <w:highlight w:val="yellow"/>
        </w:rPr>
      </w:pPr>
    </w:p>
    <w:p w14:paraId="2A6CCC99" w14:textId="2AF1E585" w:rsidR="0060583F" w:rsidRDefault="0060583F" w:rsidP="004B38B9">
      <w:pPr>
        <w:rPr>
          <w:rFonts w:asciiTheme="minorHAnsi" w:eastAsia="Microsoft YaHei" w:hAnsiTheme="minorHAnsi" w:cstheme="minorHAnsi"/>
          <w:b/>
          <w:sz w:val="22"/>
          <w:szCs w:val="22"/>
          <w:highlight w:val="yellow"/>
        </w:rPr>
      </w:pPr>
    </w:p>
    <w:p w14:paraId="1CFEF44A" w14:textId="7BEE6D9B" w:rsidR="0060583F" w:rsidRDefault="0060583F" w:rsidP="004B38B9">
      <w:pPr>
        <w:rPr>
          <w:rFonts w:asciiTheme="minorHAnsi" w:eastAsia="Microsoft YaHei" w:hAnsiTheme="minorHAnsi" w:cstheme="minorHAnsi"/>
          <w:b/>
          <w:sz w:val="22"/>
          <w:szCs w:val="22"/>
          <w:highlight w:val="yellow"/>
        </w:rPr>
      </w:pPr>
    </w:p>
    <w:p w14:paraId="04EFD264" w14:textId="7F66FC33" w:rsidR="0060583F" w:rsidRDefault="0060583F" w:rsidP="004B38B9">
      <w:pPr>
        <w:rPr>
          <w:rFonts w:asciiTheme="minorHAnsi" w:eastAsia="Microsoft YaHei" w:hAnsiTheme="minorHAnsi" w:cstheme="minorHAnsi"/>
          <w:b/>
          <w:sz w:val="22"/>
          <w:szCs w:val="22"/>
          <w:highlight w:val="yellow"/>
        </w:rPr>
      </w:pPr>
    </w:p>
    <w:p w14:paraId="2CE6215F" w14:textId="139B0245" w:rsidR="0060583F" w:rsidRDefault="0060583F" w:rsidP="004B38B9">
      <w:pPr>
        <w:rPr>
          <w:rFonts w:asciiTheme="minorHAnsi" w:eastAsia="Microsoft YaHei" w:hAnsiTheme="minorHAnsi" w:cstheme="minorHAnsi"/>
          <w:b/>
          <w:sz w:val="22"/>
          <w:szCs w:val="22"/>
          <w:highlight w:val="yellow"/>
        </w:rPr>
      </w:pPr>
    </w:p>
    <w:p w14:paraId="3CB2D2DB" w14:textId="334FE178" w:rsidR="0060583F" w:rsidRDefault="0060583F" w:rsidP="004B38B9">
      <w:pPr>
        <w:rPr>
          <w:rFonts w:asciiTheme="minorHAnsi" w:eastAsia="Microsoft YaHei" w:hAnsiTheme="minorHAnsi" w:cstheme="minorHAnsi"/>
          <w:b/>
          <w:sz w:val="22"/>
          <w:szCs w:val="22"/>
          <w:highlight w:val="yellow"/>
        </w:rPr>
      </w:pPr>
    </w:p>
    <w:p w14:paraId="1A897E21" w14:textId="27B8810C" w:rsidR="0060583F" w:rsidRDefault="0060583F" w:rsidP="004B38B9">
      <w:pPr>
        <w:rPr>
          <w:rFonts w:asciiTheme="minorHAnsi" w:eastAsia="Microsoft YaHei" w:hAnsiTheme="minorHAnsi" w:cstheme="minorHAnsi"/>
          <w:b/>
          <w:sz w:val="22"/>
          <w:szCs w:val="22"/>
          <w:highlight w:val="yellow"/>
        </w:rPr>
      </w:pPr>
    </w:p>
    <w:p w14:paraId="6C3B60A7" w14:textId="3CF7E8D2" w:rsidR="0060583F" w:rsidRDefault="0060583F" w:rsidP="004B38B9">
      <w:pPr>
        <w:rPr>
          <w:rFonts w:asciiTheme="minorHAnsi" w:eastAsia="Microsoft YaHei" w:hAnsiTheme="minorHAnsi" w:cstheme="minorHAnsi"/>
          <w:b/>
          <w:sz w:val="22"/>
          <w:szCs w:val="22"/>
          <w:highlight w:val="yellow"/>
        </w:rPr>
      </w:pPr>
    </w:p>
    <w:p w14:paraId="0DAB8766" w14:textId="087615FF" w:rsidR="0060583F" w:rsidRDefault="0060583F" w:rsidP="004B38B9">
      <w:pPr>
        <w:rPr>
          <w:rFonts w:asciiTheme="minorHAnsi" w:eastAsia="Microsoft YaHei" w:hAnsiTheme="minorHAnsi" w:cstheme="minorHAnsi"/>
          <w:b/>
          <w:sz w:val="22"/>
          <w:szCs w:val="22"/>
          <w:highlight w:val="yellow"/>
        </w:rPr>
      </w:pPr>
    </w:p>
    <w:p w14:paraId="3536851F" w14:textId="079DB38F" w:rsidR="0060583F" w:rsidRDefault="0060583F" w:rsidP="004B38B9">
      <w:pPr>
        <w:rPr>
          <w:rFonts w:asciiTheme="minorHAnsi" w:eastAsia="Microsoft YaHei" w:hAnsiTheme="minorHAnsi" w:cstheme="minorHAnsi"/>
          <w:b/>
          <w:sz w:val="22"/>
          <w:szCs w:val="22"/>
          <w:highlight w:val="yellow"/>
        </w:rPr>
      </w:pPr>
    </w:p>
    <w:p w14:paraId="47FE1864" w14:textId="79FA8AF1" w:rsidR="0060583F" w:rsidRDefault="0060583F" w:rsidP="004B38B9">
      <w:pPr>
        <w:rPr>
          <w:rFonts w:asciiTheme="minorHAnsi" w:eastAsia="Microsoft YaHei" w:hAnsiTheme="minorHAnsi" w:cstheme="minorHAnsi"/>
          <w:b/>
          <w:sz w:val="22"/>
          <w:szCs w:val="22"/>
          <w:highlight w:val="yellow"/>
        </w:rPr>
      </w:pPr>
    </w:p>
    <w:p w14:paraId="1BB13EDB" w14:textId="79C52269" w:rsidR="0060583F" w:rsidRDefault="0060583F" w:rsidP="004B38B9">
      <w:pPr>
        <w:rPr>
          <w:rFonts w:asciiTheme="minorHAnsi" w:eastAsia="Microsoft YaHei" w:hAnsiTheme="minorHAnsi" w:cstheme="minorHAnsi"/>
          <w:b/>
          <w:sz w:val="22"/>
          <w:szCs w:val="22"/>
          <w:highlight w:val="yellow"/>
        </w:rPr>
      </w:pPr>
    </w:p>
    <w:p w14:paraId="1AC60198" w14:textId="3937E9FA" w:rsidR="0060583F" w:rsidRDefault="0060583F" w:rsidP="004B38B9">
      <w:pPr>
        <w:rPr>
          <w:rFonts w:asciiTheme="minorHAnsi" w:eastAsia="Microsoft YaHei" w:hAnsiTheme="minorHAnsi" w:cstheme="minorHAnsi"/>
          <w:b/>
          <w:sz w:val="22"/>
          <w:szCs w:val="22"/>
          <w:highlight w:val="yellow"/>
        </w:rPr>
      </w:pPr>
    </w:p>
    <w:p w14:paraId="3117F9C8" w14:textId="7FD63EF3" w:rsidR="0060583F" w:rsidRDefault="0060583F" w:rsidP="004B38B9">
      <w:pPr>
        <w:rPr>
          <w:rFonts w:asciiTheme="minorHAnsi" w:eastAsia="Microsoft YaHei" w:hAnsiTheme="minorHAnsi" w:cstheme="minorHAnsi"/>
          <w:b/>
          <w:sz w:val="22"/>
          <w:szCs w:val="22"/>
          <w:highlight w:val="yellow"/>
        </w:rPr>
      </w:pPr>
    </w:p>
    <w:p w14:paraId="5939F38D" w14:textId="1F414B0E" w:rsidR="0060583F" w:rsidRDefault="0060583F" w:rsidP="004B38B9">
      <w:pPr>
        <w:rPr>
          <w:rFonts w:asciiTheme="minorHAnsi" w:eastAsia="Microsoft YaHei" w:hAnsiTheme="minorHAnsi" w:cstheme="minorHAnsi"/>
          <w:b/>
          <w:sz w:val="22"/>
          <w:szCs w:val="22"/>
          <w:highlight w:val="yellow"/>
        </w:rPr>
      </w:pPr>
    </w:p>
    <w:p w14:paraId="26E921F8" w14:textId="77777777" w:rsidR="0060583F" w:rsidRDefault="0060583F" w:rsidP="004B38B9">
      <w:pPr>
        <w:rPr>
          <w:rFonts w:asciiTheme="minorHAnsi" w:eastAsia="Microsoft YaHei" w:hAnsiTheme="minorHAnsi" w:cstheme="minorHAnsi"/>
          <w:b/>
          <w:sz w:val="22"/>
          <w:szCs w:val="22"/>
          <w:highlight w:val="yellow"/>
        </w:rPr>
      </w:pPr>
    </w:p>
    <w:p w14:paraId="3B978E24" w14:textId="77777777" w:rsidR="0059475D" w:rsidRDefault="0059475D" w:rsidP="004B38B9">
      <w:pPr>
        <w:rPr>
          <w:rFonts w:asciiTheme="minorHAnsi" w:eastAsia="Microsoft YaHei" w:hAnsiTheme="minorHAnsi" w:cstheme="minorHAnsi"/>
          <w:b/>
          <w:sz w:val="22"/>
          <w:szCs w:val="22"/>
          <w:highlight w:val="yellow"/>
        </w:rPr>
      </w:pPr>
    </w:p>
    <w:p w14:paraId="69E4A9F9" w14:textId="77777777" w:rsidR="0059475D" w:rsidRDefault="0059475D" w:rsidP="004B38B9">
      <w:pPr>
        <w:rPr>
          <w:rFonts w:asciiTheme="minorHAnsi" w:eastAsia="Microsoft YaHei" w:hAnsiTheme="minorHAnsi" w:cstheme="minorHAnsi"/>
          <w:b/>
          <w:sz w:val="22"/>
          <w:szCs w:val="22"/>
          <w:highlight w:val="yellow"/>
        </w:rPr>
      </w:pPr>
    </w:p>
    <w:p w14:paraId="7DD7C5E1" w14:textId="77777777" w:rsidR="0059475D" w:rsidRDefault="0059475D" w:rsidP="004B38B9">
      <w:pPr>
        <w:rPr>
          <w:rFonts w:asciiTheme="minorHAnsi" w:eastAsia="Microsoft YaHei" w:hAnsiTheme="minorHAnsi" w:cstheme="minorHAnsi"/>
          <w:b/>
          <w:sz w:val="22"/>
          <w:szCs w:val="22"/>
          <w:highlight w:val="yellow"/>
        </w:rPr>
      </w:pPr>
    </w:p>
    <w:p w14:paraId="07FD3A91" w14:textId="77777777" w:rsidR="0012078C" w:rsidRDefault="0012078C" w:rsidP="0059475D">
      <w:pPr>
        <w:rPr>
          <w:rFonts w:asciiTheme="minorHAnsi" w:eastAsia="Microsoft YaHei" w:hAnsiTheme="minorHAnsi" w:cstheme="minorHAnsi"/>
          <w:b/>
          <w:sz w:val="22"/>
          <w:szCs w:val="22"/>
        </w:rPr>
      </w:pPr>
    </w:p>
    <w:p w14:paraId="14EBAE8E" w14:textId="77777777" w:rsidR="0012078C" w:rsidRDefault="0012078C" w:rsidP="0059475D">
      <w:pPr>
        <w:rPr>
          <w:rFonts w:asciiTheme="minorHAnsi" w:eastAsia="Microsoft YaHei" w:hAnsiTheme="minorHAnsi" w:cstheme="minorHAnsi"/>
          <w:b/>
          <w:sz w:val="22"/>
          <w:szCs w:val="22"/>
        </w:rPr>
      </w:pPr>
    </w:p>
    <w:p w14:paraId="42054F25" w14:textId="77777777" w:rsidR="0012078C" w:rsidRDefault="0012078C" w:rsidP="0059475D">
      <w:pPr>
        <w:rPr>
          <w:rFonts w:asciiTheme="minorHAnsi" w:eastAsia="Microsoft YaHei" w:hAnsiTheme="minorHAnsi" w:cstheme="minorHAnsi"/>
          <w:b/>
          <w:sz w:val="22"/>
          <w:szCs w:val="22"/>
        </w:rPr>
      </w:pPr>
    </w:p>
    <w:p w14:paraId="5FC6625E" w14:textId="77777777" w:rsidR="0012078C" w:rsidRDefault="0012078C" w:rsidP="0059475D">
      <w:pPr>
        <w:rPr>
          <w:rFonts w:asciiTheme="minorHAnsi" w:eastAsia="Microsoft YaHei" w:hAnsiTheme="minorHAnsi" w:cstheme="minorHAnsi"/>
          <w:b/>
          <w:sz w:val="22"/>
          <w:szCs w:val="22"/>
        </w:rPr>
      </w:pPr>
    </w:p>
    <w:p w14:paraId="3D5E4061" w14:textId="77777777" w:rsidR="0012078C" w:rsidRDefault="0012078C" w:rsidP="0059475D">
      <w:pPr>
        <w:rPr>
          <w:rFonts w:asciiTheme="minorHAnsi" w:eastAsia="Microsoft YaHei" w:hAnsiTheme="minorHAnsi" w:cstheme="minorHAnsi"/>
          <w:b/>
          <w:sz w:val="22"/>
          <w:szCs w:val="22"/>
        </w:rPr>
      </w:pPr>
    </w:p>
    <w:p w14:paraId="0A569809" w14:textId="77777777" w:rsidR="0012078C" w:rsidRDefault="0012078C" w:rsidP="0059475D">
      <w:pPr>
        <w:rPr>
          <w:rFonts w:asciiTheme="minorHAnsi" w:eastAsia="Microsoft YaHei" w:hAnsiTheme="minorHAnsi" w:cstheme="minorHAnsi"/>
          <w:b/>
          <w:sz w:val="22"/>
          <w:szCs w:val="22"/>
        </w:rPr>
      </w:pPr>
    </w:p>
    <w:p w14:paraId="1F9483E7" w14:textId="63D8AC4B" w:rsidR="006A3307" w:rsidRPr="00FB5638" w:rsidRDefault="00436273" w:rsidP="0059475D">
      <w:pPr>
        <w:rPr>
          <w:rFonts w:asciiTheme="minorHAnsi" w:eastAsia="Microsoft YaHei" w:hAnsiTheme="minorHAnsi" w:cstheme="minorHAnsi"/>
          <w:b/>
          <w:sz w:val="22"/>
          <w:szCs w:val="22"/>
        </w:rPr>
      </w:pPr>
      <w:r w:rsidRPr="00FB5638">
        <w:rPr>
          <w:rFonts w:asciiTheme="minorHAnsi" w:eastAsia="Microsoft YaHei" w:hAnsiTheme="minorHAnsi" w:cstheme="minorHAnsi"/>
          <w:b/>
          <w:sz w:val="22"/>
          <w:szCs w:val="22"/>
        </w:rPr>
        <w:t>(Continúa en la página siguiente)</w:t>
      </w:r>
    </w:p>
    <w:p w14:paraId="2D059E3F" w14:textId="4B94A20A" w:rsidR="0060583F" w:rsidRDefault="0060583F" w:rsidP="0059475D">
      <w:pPr>
        <w:rPr>
          <w:rFonts w:asciiTheme="minorHAnsi" w:eastAsia="Microsoft YaHei" w:hAnsiTheme="minorHAnsi" w:cstheme="minorHAnsi"/>
          <w:b/>
          <w:sz w:val="22"/>
          <w:szCs w:val="22"/>
          <w:highlight w:val="yellow"/>
        </w:rPr>
      </w:pPr>
    </w:p>
    <w:p w14:paraId="20193A98" w14:textId="02E98E59" w:rsidR="0060583F" w:rsidRDefault="0060583F" w:rsidP="0059475D">
      <w:pPr>
        <w:rPr>
          <w:rFonts w:asciiTheme="minorHAnsi" w:eastAsia="Microsoft YaHei" w:hAnsiTheme="minorHAnsi" w:cstheme="minorHAnsi"/>
          <w:b/>
          <w:sz w:val="22"/>
          <w:szCs w:val="22"/>
          <w:highlight w:val="yellow"/>
        </w:rPr>
      </w:pPr>
    </w:p>
    <w:p w14:paraId="5C5182B0" w14:textId="3E0F93C5" w:rsidR="0060583F" w:rsidRDefault="0060583F" w:rsidP="0059475D">
      <w:pPr>
        <w:rPr>
          <w:rFonts w:asciiTheme="minorHAnsi" w:eastAsia="Microsoft YaHei" w:hAnsiTheme="minorHAnsi" w:cstheme="minorHAnsi"/>
          <w:b/>
          <w:sz w:val="22"/>
          <w:szCs w:val="22"/>
          <w:highlight w:val="yellow"/>
        </w:rPr>
      </w:pPr>
    </w:p>
    <w:p w14:paraId="76A4D3BD" w14:textId="77777777" w:rsidR="0060583F" w:rsidRPr="0059475D" w:rsidRDefault="0060583F" w:rsidP="0059475D">
      <w:pPr>
        <w:rPr>
          <w:rFonts w:asciiTheme="minorHAnsi" w:eastAsia="Microsoft YaHei" w:hAnsiTheme="minorHAnsi" w:cstheme="minorHAnsi"/>
          <w:b/>
          <w:sz w:val="22"/>
          <w:szCs w:val="22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5"/>
      </w:tblGrid>
      <w:tr w:rsidR="006A3307" w:rsidRPr="00FB5638" w14:paraId="7181E855" w14:textId="77777777" w:rsidTr="00287980">
        <w:tc>
          <w:tcPr>
            <w:tcW w:w="9345" w:type="dxa"/>
          </w:tcPr>
          <w:p w14:paraId="2DE55891" w14:textId="77777777" w:rsidR="006A3307" w:rsidRPr="00FB5638" w:rsidRDefault="006A3307" w:rsidP="004B38B9">
            <w:pPr>
              <w:pStyle w:val="Textoindependiente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</w:p>
          <w:p w14:paraId="5283804D" w14:textId="77777777" w:rsidR="006A3307" w:rsidRPr="00FB5638" w:rsidRDefault="006A3307" w:rsidP="004B38B9">
            <w:pPr>
              <w:pStyle w:val="Textoindependiente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 w:rsidRPr="00FB5638">
              <w:rPr>
                <w:rFonts w:asciiTheme="minorHAnsi" w:hAnsiTheme="minorHAnsi" w:cstheme="minorHAnsi"/>
                <w:bCs w:val="0"/>
                <w:sz w:val="22"/>
                <w:szCs w:val="22"/>
              </w:rPr>
              <w:t>NOMBRE DEL INVESTIGADOR PRINCIPAL:</w:t>
            </w:r>
          </w:p>
          <w:p w14:paraId="19DDEAB5" w14:textId="77777777" w:rsidR="006A3307" w:rsidRPr="00FB5638" w:rsidRDefault="006A3307" w:rsidP="004B38B9">
            <w:pPr>
              <w:pStyle w:val="Textoindependiente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</w:p>
        </w:tc>
      </w:tr>
    </w:tbl>
    <w:p w14:paraId="1FBB0921" w14:textId="77777777" w:rsidR="006A3307" w:rsidRPr="00FB5638" w:rsidRDefault="006A3307" w:rsidP="004B38B9">
      <w:pP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ind w:left="720" w:hanging="72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55A0164" w14:textId="77777777" w:rsidR="006A3307" w:rsidRPr="00FB5638" w:rsidRDefault="006A3307" w:rsidP="004B38B9">
      <w:pPr>
        <w:pStyle w:val="Ttulo1"/>
        <w:tabs>
          <w:tab w:val="left" w:pos="-144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rPr>
          <w:rFonts w:asciiTheme="minorHAnsi" w:hAnsiTheme="minorHAnsi" w:cstheme="minorHAnsi"/>
          <w:sz w:val="22"/>
          <w:szCs w:val="22"/>
        </w:rPr>
      </w:pPr>
      <w:r w:rsidRPr="00FB5638">
        <w:rPr>
          <w:rFonts w:asciiTheme="minorHAnsi" w:hAnsiTheme="minorHAnsi" w:cstheme="minorHAnsi"/>
          <w:sz w:val="22"/>
          <w:szCs w:val="22"/>
        </w:rPr>
        <w:t>TÍTULO DEL PROYECTO</w:t>
      </w:r>
    </w:p>
    <w:tbl>
      <w:tblPr>
        <w:tblW w:w="93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6A3307" w:rsidRPr="00FB5638" w14:paraId="2AB409C4" w14:textId="77777777" w:rsidTr="00287980">
        <w:trPr>
          <w:trHeight w:val="825"/>
        </w:trPr>
        <w:tc>
          <w:tcPr>
            <w:tcW w:w="9360" w:type="dxa"/>
          </w:tcPr>
          <w:p w14:paraId="48F44154" w14:textId="77777777" w:rsidR="006A3307" w:rsidRPr="00FB5638" w:rsidRDefault="006A3307" w:rsidP="004B38B9">
            <w:pPr>
              <w:pStyle w:val="Textoindependiente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D7B11D9" w14:textId="77777777" w:rsidR="006A3307" w:rsidRPr="00FB5638" w:rsidRDefault="006A3307" w:rsidP="004B38B9">
            <w:pPr>
              <w:pStyle w:val="Textoindependiente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568A5F8" w14:textId="77777777" w:rsidR="006A3307" w:rsidRPr="00FB5638" w:rsidRDefault="006A3307" w:rsidP="004B38B9">
            <w:pPr>
              <w:pStyle w:val="Textoindependient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7E7628B" w14:textId="77777777" w:rsidR="006A3307" w:rsidRPr="00FB5638" w:rsidRDefault="006A3307" w:rsidP="004B38B9">
      <w:pP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b/>
          <w:sz w:val="22"/>
          <w:szCs w:val="22"/>
        </w:rPr>
      </w:pPr>
    </w:p>
    <w:p w14:paraId="62BC4D21" w14:textId="77777777" w:rsidR="006A3307" w:rsidRPr="00FB5638" w:rsidRDefault="006A3307" w:rsidP="004B38B9">
      <w:pP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b/>
          <w:sz w:val="22"/>
          <w:szCs w:val="22"/>
        </w:rPr>
      </w:pPr>
    </w:p>
    <w:p w14:paraId="6CE7D4A2" w14:textId="77777777" w:rsidR="006A3307" w:rsidRPr="00FB5638" w:rsidRDefault="006A3307" w:rsidP="004B38B9">
      <w:pP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sz w:val="22"/>
          <w:szCs w:val="22"/>
        </w:rPr>
      </w:pPr>
      <w:r w:rsidRPr="00FB5638">
        <w:rPr>
          <w:rFonts w:asciiTheme="minorHAnsi" w:hAnsiTheme="minorHAnsi" w:cstheme="minorHAnsi"/>
          <w:b/>
          <w:sz w:val="22"/>
          <w:szCs w:val="22"/>
        </w:rPr>
        <w:t>RESUMEN (250 palabras)</w:t>
      </w:r>
    </w:p>
    <w:tbl>
      <w:tblPr>
        <w:tblW w:w="94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5"/>
      </w:tblGrid>
      <w:tr w:rsidR="006A3307" w:rsidRPr="00A9521E" w14:paraId="5653E255" w14:textId="77777777" w:rsidTr="0059475D">
        <w:trPr>
          <w:trHeight w:val="6788"/>
        </w:trPr>
        <w:tc>
          <w:tcPr>
            <w:tcW w:w="9435" w:type="dxa"/>
          </w:tcPr>
          <w:p w14:paraId="14D54F67" w14:textId="77777777" w:rsidR="006A3307" w:rsidRPr="00A9521E" w:rsidRDefault="006A3307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734"/>
                <w:tab w:val="left" w:pos="2868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30"/>
                <w:tab w:val="left" w:pos="7920"/>
              </w:tabs>
              <w:suppressAutoHyphens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</w:tbl>
    <w:p w14:paraId="13153887" w14:textId="6101DF39" w:rsidR="006A3307" w:rsidRPr="00A9521E" w:rsidRDefault="006A3307" w:rsidP="004B38B9">
      <w:pP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jc w:val="both"/>
        <w:rPr>
          <w:rFonts w:asciiTheme="minorHAnsi" w:hAnsiTheme="minorHAnsi" w:cstheme="minorHAnsi"/>
          <w:spacing w:val="-2"/>
          <w:sz w:val="22"/>
          <w:szCs w:val="22"/>
          <w:highlight w:val="yellow"/>
        </w:rPr>
      </w:pPr>
    </w:p>
    <w:p w14:paraId="05386959" w14:textId="602E1CD3" w:rsidR="00E66950" w:rsidRPr="00A9521E" w:rsidRDefault="00E66950" w:rsidP="004B38B9">
      <w:pP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jc w:val="both"/>
        <w:rPr>
          <w:rFonts w:asciiTheme="minorHAnsi" w:hAnsiTheme="minorHAnsi" w:cstheme="minorHAnsi"/>
          <w:spacing w:val="-2"/>
          <w:sz w:val="22"/>
          <w:szCs w:val="22"/>
          <w:highlight w:val="yellow"/>
        </w:rPr>
      </w:pPr>
    </w:p>
    <w:p w14:paraId="6414ABE8" w14:textId="0813DAA5" w:rsidR="00E66950" w:rsidRPr="00A9521E" w:rsidRDefault="00E66950" w:rsidP="004B38B9">
      <w:pP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jc w:val="both"/>
        <w:rPr>
          <w:rFonts w:asciiTheme="minorHAnsi" w:hAnsiTheme="minorHAnsi" w:cstheme="minorHAnsi"/>
          <w:spacing w:val="-2"/>
          <w:sz w:val="22"/>
          <w:szCs w:val="22"/>
          <w:highlight w:val="yellow"/>
        </w:rPr>
      </w:pPr>
    </w:p>
    <w:p w14:paraId="7CB7ACFA" w14:textId="2D73E623" w:rsidR="00E66950" w:rsidRPr="00A9521E" w:rsidRDefault="00E66950" w:rsidP="004B38B9">
      <w:pP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jc w:val="both"/>
        <w:rPr>
          <w:rFonts w:asciiTheme="minorHAnsi" w:hAnsiTheme="minorHAnsi" w:cstheme="minorHAnsi"/>
          <w:spacing w:val="-2"/>
          <w:sz w:val="22"/>
          <w:szCs w:val="22"/>
          <w:highlight w:val="yellow"/>
        </w:rPr>
      </w:pPr>
    </w:p>
    <w:p w14:paraId="5250952B" w14:textId="78778542" w:rsidR="00E66950" w:rsidRPr="00A9521E" w:rsidRDefault="00E66950" w:rsidP="004B38B9">
      <w:pP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jc w:val="both"/>
        <w:rPr>
          <w:rFonts w:asciiTheme="minorHAnsi" w:hAnsiTheme="minorHAnsi" w:cstheme="minorHAnsi"/>
          <w:spacing w:val="-2"/>
          <w:sz w:val="22"/>
          <w:szCs w:val="22"/>
          <w:highlight w:val="yellow"/>
        </w:rPr>
      </w:pPr>
    </w:p>
    <w:p w14:paraId="1C4031BC" w14:textId="65C0BD68" w:rsidR="00E66950" w:rsidRPr="00A9521E" w:rsidRDefault="00E66950" w:rsidP="004B38B9">
      <w:pP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jc w:val="both"/>
        <w:rPr>
          <w:rFonts w:asciiTheme="minorHAnsi" w:hAnsiTheme="minorHAnsi" w:cstheme="minorHAnsi"/>
          <w:spacing w:val="-2"/>
          <w:sz w:val="22"/>
          <w:szCs w:val="22"/>
          <w:highlight w:val="yellow"/>
        </w:rPr>
      </w:pPr>
    </w:p>
    <w:p w14:paraId="3206979F" w14:textId="77777777" w:rsidR="0012078C" w:rsidRDefault="0012078C" w:rsidP="004B38B9">
      <w:pPr>
        <w:rPr>
          <w:rFonts w:asciiTheme="minorHAnsi" w:eastAsia="Microsoft YaHei" w:hAnsiTheme="minorHAnsi" w:cstheme="minorHAnsi"/>
          <w:b/>
          <w:sz w:val="22"/>
          <w:szCs w:val="22"/>
        </w:rPr>
      </w:pPr>
    </w:p>
    <w:p w14:paraId="3E307F75" w14:textId="6945B390" w:rsidR="00436273" w:rsidRPr="00FB5638" w:rsidRDefault="00436273" w:rsidP="004B38B9">
      <w:pPr>
        <w:rPr>
          <w:rFonts w:asciiTheme="minorHAnsi" w:eastAsia="Microsoft YaHei" w:hAnsiTheme="minorHAnsi" w:cstheme="minorHAnsi"/>
          <w:b/>
          <w:sz w:val="22"/>
          <w:szCs w:val="22"/>
        </w:rPr>
      </w:pPr>
      <w:r w:rsidRPr="00FB5638">
        <w:rPr>
          <w:rFonts w:asciiTheme="minorHAnsi" w:eastAsia="Microsoft YaHei" w:hAnsiTheme="minorHAnsi" w:cstheme="minorHAnsi"/>
          <w:b/>
          <w:sz w:val="22"/>
          <w:szCs w:val="22"/>
        </w:rPr>
        <w:t>(Continúa en la página siguiente)</w:t>
      </w:r>
    </w:p>
    <w:p w14:paraId="6E79AFFE" w14:textId="552E603B" w:rsidR="00F3314D" w:rsidRDefault="00F3314D" w:rsidP="0059475D">
      <w:pPr>
        <w:spacing w:after="160"/>
        <w:rPr>
          <w:rFonts w:asciiTheme="minorHAnsi" w:eastAsia="Microsoft YaHei" w:hAnsiTheme="minorHAnsi" w:cstheme="minorHAnsi"/>
          <w:b/>
          <w:sz w:val="22"/>
          <w:szCs w:val="22"/>
          <w:highlight w:val="yellow"/>
        </w:rPr>
      </w:pPr>
    </w:p>
    <w:p w14:paraId="6F2E9637" w14:textId="77777777" w:rsidR="0012078C" w:rsidRPr="00A9521E" w:rsidRDefault="0012078C" w:rsidP="0059475D">
      <w:pPr>
        <w:spacing w:after="160"/>
        <w:rPr>
          <w:rFonts w:asciiTheme="minorHAnsi" w:eastAsia="Microsoft YaHei" w:hAnsiTheme="minorHAnsi" w:cstheme="minorHAnsi"/>
          <w:b/>
          <w:sz w:val="22"/>
          <w:szCs w:val="22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5"/>
      </w:tblGrid>
      <w:tr w:rsidR="006A3307" w:rsidRPr="0059475D" w14:paraId="5BD62920" w14:textId="77777777" w:rsidTr="00287980">
        <w:tc>
          <w:tcPr>
            <w:tcW w:w="9345" w:type="dxa"/>
          </w:tcPr>
          <w:p w14:paraId="4189D8C2" w14:textId="77777777" w:rsidR="006A3307" w:rsidRPr="0059475D" w:rsidRDefault="006A3307" w:rsidP="004B38B9">
            <w:pPr>
              <w:pStyle w:val="Textoindependiente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</w:p>
          <w:p w14:paraId="604D5F12" w14:textId="77777777" w:rsidR="006A3307" w:rsidRPr="0059475D" w:rsidRDefault="006A3307" w:rsidP="004B38B9">
            <w:pPr>
              <w:pStyle w:val="Textoindependiente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 w:rsidRPr="0059475D">
              <w:rPr>
                <w:rFonts w:asciiTheme="minorHAnsi" w:hAnsiTheme="minorHAnsi" w:cstheme="minorHAnsi"/>
                <w:bCs w:val="0"/>
                <w:sz w:val="22"/>
                <w:szCs w:val="22"/>
              </w:rPr>
              <w:t>NOMBRE DEL INVESTIGADOR PRINCIPAL:</w:t>
            </w:r>
          </w:p>
          <w:p w14:paraId="13451227" w14:textId="77777777" w:rsidR="006A3307" w:rsidRPr="0059475D" w:rsidRDefault="006A3307" w:rsidP="004B38B9">
            <w:pPr>
              <w:pStyle w:val="Textoindependiente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</w:p>
        </w:tc>
      </w:tr>
    </w:tbl>
    <w:p w14:paraId="41F48AFD" w14:textId="77777777" w:rsidR="006A3307" w:rsidRPr="0059475D" w:rsidRDefault="006A3307" w:rsidP="004B38B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48"/>
          <w:tab w:val="left" w:pos="2358"/>
          <w:tab w:val="left" w:pos="3600"/>
          <w:tab w:val="left" w:pos="3945"/>
          <w:tab w:val="left" w:pos="5040"/>
          <w:tab w:val="left" w:pos="5475"/>
          <w:tab w:val="left" w:pos="5929"/>
          <w:tab w:val="left" w:pos="7200"/>
        </w:tabs>
        <w:suppressAutoHyphens/>
        <w:jc w:val="both"/>
        <w:rPr>
          <w:rFonts w:asciiTheme="minorHAnsi" w:hAnsiTheme="minorHAnsi" w:cstheme="minorHAnsi"/>
          <w:b/>
          <w:spacing w:val="-2"/>
          <w:sz w:val="22"/>
          <w:szCs w:val="22"/>
        </w:rPr>
      </w:pPr>
    </w:p>
    <w:p w14:paraId="5D84E7FF" w14:textId="77777777" w:rsidR="006A3307" w:rsidRPr="0059475D" w:rsidRDefault="006A3307" w:rsidP="004B38B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48"/>
          <w:tab w:val="left" w:pos="2358"/>
          <w:tab w:val="left" w:pos="3600"/>
          <w:tab w:val="left" w:pos="3945"/>
          <w:tab w:val="left" w:pos="5040"/>
          <w:tab w:val="left" w:pos="5475"/>
          <w:tab w:val="left" w:pos="5929"/>
          <w:tab w:val="left" w:pos="7200"/>
        </w:tabs>
        <w:suppressAutoHyphens/>
        <w:jc w:val="both"/>
        <w:rPr>
          <w:rFonts w:asciiTheme="minorHAnsi" w:hAnsiTheme="minorHAnsi" w:cstheme="minorHAnsi"/>
          <w:b/>
          <w:spacing w:val="-2"/>
          <w:sz w:val="22"/>
          <w:szCs w:val="22"/>
        </w:rPr>
      </w:pPr>
    </w:p>
    <w:p w14:paraId="4EC5048B" w14:textId="77777777" w:rsidR="006A3307" w:rsidRPr="0059475D" w:rsidRDefault="006A3307" w:rsidP="004B38B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48"/>
          <w:tab w:val="left" w:pos="2358"/>
          <w:tab w:val="left" w:pos="3600"/>
          <w:tab w:val="left" w:pos="3945"/>
          <w:tab w:val="left" w:pos="5040"/>
          <w:tab w:val="left" w:pos="5475"/>
          <w:tab w:val="left" w:pos="5929"/>
          <w:tab w:val="left" w:pos="7200"/>
        </w:tabs>
        <w:suppressAutoHyphens/>
        <w:jc w:val="both"/>
        <w:rPr>
          <w:rFonts w:asciiTheme="minorHAnsi" w:hAnsiTheme="minorHAnsi" w:cstheme="minorHAnsi"/>
          <w:b/>
          <w:spacing w:val="-2"/>
          <w:sz w:val="22"/>
          <w:szCs w:val="22"/>
        </w:rPr>
      </w:pPr>
      <w:r w:rsidRPr="0059475D">
        <w:rPr>
          <w:rFonts w:asciiTheme="minorHAnsi" w:hAnsiTheme="minorHAnsi" w:cstheme="minorHAnsi"/>
          <w:b/>
          <w:spacing w:val="-2"/>
          <w:sz w:val="22"/>
          <w:szCs w:val="22"/>
        </w:rPr>
        <w:t>PROYECTO DE INVESTIGACIÓN</w:t>
      </w:r>
    </w:p>
    <w:p w14:paraId="774C1957" w14:textId="77777777" w:rsidR="006A3307" w:rsidRPr="0059475D" w:rsidRDefault="006A3307" w:rsidP="004B38B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48"/>
          <w:tab w:val="left" w:pos="2358"/>
          <w:tab w:val="left" w:pos="3600"/>
          <w:tab w:val="left" w:pos="3945"/>
          <w:tab w:val="left" w:pos="5040"/>
          <w:tab w:val="left" w:pos="5475"/>
          <w:tab w:val="left" w:pos="5929"/>
          <w:tab w:val="left" w:pos="7200"/>
        </w:tabs>
        <w:suppressAutoHyphens/>
        <w:jc w:val="both"/>
        <w:rPr>
          <w:rFonts w:asciiTheme="minorHAnsi" w:hAnsiTheme="minorHAnsi" w:cstheme="minorHAnsi"/>
          <w:b/>
          <w:spacing w:val="-2"/>
          <w:sz w:val="22"/>
          <w:szCs w:val="22"/>
          <w:u w:val="single"/>
        </w:rPr>
      </w:pPr>
      <w:r w:rsidRPr="0059475D">
        <w:rPr>
          <w:rFonts w:asciiTheme="minorHAnsi" w:hAnsiTheme="minorHAnsi" w:cstheme="minorHAnsi"/>
          <w:b/>
          <w:spacing w:val="-2"/>
          <w:sz w:val="22"/>
          <w:szCs w:val="22"/>
        </w:rPr>
        <w:t>(</w:t>
      </w:r>
      <w:r w:rsidRPr="0059475D">
        <w:rPr>
          <w:rFonts w:asciiTheme="minorHAnsi" w:hAnsiTheme="minorHAnsi" w:cstheme="minorHAnsi"/>
          <w:b/>
          <w:spacing w:val="-2"/>
          <w:sz w:val="22"/>
          <w:szCs w:val="22"/>
          <w:u w:val="single"/>
        </w:rPr>
        <w:t>MÁXIMO CINCO PÁGINAS,</w:t>
      </w:r>
      <w:r w:rsidRPr="0059475D">
        <w:rPr>
          <w:rFonts w:asciiTheme="minorHAnsi" w:hAnsiTheme="minorHAnsi" w:cstheme="minorHAnsi"/>
          <w:b/>
          <w:spacing w:val="-2"/>
          <w:sz w:val="22"/>
          <w:szCs w:val="22"/>
        </w:rPr>
        <w:t xml:space="preserve"> incluyendo introducción, hipótesis, objetivos, metodología, plan de trabajo, distribución de tareas, viabilidad e implicaciones para avances en ciencia y salud). </w:t>
      </w:r>
      <w:r w:rsidRPr="0059475D">
        <w:rPr>
          <w:rFonts w:asciiTheme="minorHAnsi" w:hAnsiTheme="minorHAnsi" w:cstheme="minorHAnsi"/>
          <w:b/>
          <w:spacing w:val="-2"/>
          <w:sz w:val="22"/>
          <w:szCs w:val="22"/>
          <w:u w:val="single"/>
        </w:rPr>
        <w:t xml:space="preserve">EL TAMAÑO MÍNIMO DE LA LETRA SERÁ ARIAL 10.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6A3307" w:rsidRPr="0059475D" w14:paraId="78C34AFE" w14:textId="77777777" w:rsidTr="00436273">
        <w:tc>
          <w:tcPr>
            <w:tcW w:w="9345" w:type="dxa"/>
          </w:tcPr>
          <w:p w14:paraId="3D751E6F" w14:textId="77777777" w:rsidR="006A3307" w:rsidRPr="0059475D" w:rsidRDefault="006A3307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511D5DAB" w14:textId="77777777" w:rsidR="006A3307" w:rsidRPr="0059475D" w:rsidRDefault="006A3307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6E9F3EB0" w14:textId="77777777" w:rsidR="006A3307" w:rsidRPr="0059475D" w:rsidRDefault="006A3307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6E34D068" w14:textId="77777777" w:rsidR="006A3307" w:rsidRPr="0059475D" w:rsidRDefault="006A3307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7B2C2A53" w14:textId="77777777" w:rsidR="006A3307" w:rsidRPr="0059475D" w:rsidRDefault="006A3307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6860BECA" w14:textId="77777777" w:rsidR="006A3307" w:rsidRPr="0059475D" w:rsidRDefault="006A3307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62844956" w14:textId="77777777" w:rsidR="006A3307" w:rsidRPr="0059475D" w:rsidRDefault="006A3307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07FE4F0C" w14:textId="77777777" w:rsidR="006A3307" w:rsidRPr="0059475D" w:rsidRDefault="006A3307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422B3AED" w14:textId="77777777" w:rsidR="006A3307" w:rsidRPr="0059475D" w:rsidRDefault="006A3307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0F807F73" w14:textId="77777777" w:rsidR="006A3307" w:rsidRPr="0059475D" w:rsidRDefault="006A3307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4FA62117" w14:textId="77777777" w:rsidR="006A3307" w:rsidRPr="0059475D" w:rsidRDefault="006A3307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33503FAE" w14:textId="77777777" w:rsidR="006A3307" w:rsidRPr="0059475D" w:rsidRDefault="006A3307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28A7C543" w14:textId="77777777" w:rsidR="006A3307" w:rsidRPr="0059475D" w:rsidRDefault="006A3307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47476704" w14:textId="77777777" w:rsidR="006A3307" w:rsidRPr="0059475D" w:rsidRDefault="006A3307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1947EFD4" w14:textId="77777777" w:rsidR="006A3307" w:rsidRPr="0059475D" w:rsidRDefault="006A3307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77C856A7" w14:textId="77777777" w:rsidR="006A3307" w:rsidRPr="0059475D" w:rsidRDefault="006A3307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5BB13F2D" w14:textId="77777777" w:rsidR="006A3307" w:rsidRPr="0059475D" w:rsidRDefault="006A3307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39D17A97" w14:textId="77777777" w:rsidR="006A3307" w:rsidRPr="0059475D" w:rsidRDefault="006A3307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3458B325" w14:textId="77777777" w:rsidR="006A3307" w:rsidRPr="0059475D" w:rsidRDefault="006A3307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49DD6670" w14:textId="77777777" w:rsidR="006A3307" w:rsidRPr="0059475D" w:rsidRDefault="006A3307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4DAFA1EA" w14:textId="77777777" w:rsidR="006A3307" w:rsidRPr="0059475D" w:rsidRDefault="006A3307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65E375EE" w14:textId="77777777" w:rsidR="006A3307" w:rsidRPr="0059475D" w:rsidRDefault="006A3307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62302930" w14:textId="77777777" w:rsidR="006A3307" w:rsidRPr="0059475D" w:rsidRDefault="006A3307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6CA90EB2" w14:textId="77777777" w:rsidR="006A3307" w:rsidRPr="0059475D" w:rsidRDefault="006A3307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2CA5B0F6" w14:textId="77777777" w:rsidR="006A3307" w:rsidRPr="0059475D" w:rsidRDefault="006A3307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6B828F3A" w14:textId="77777777" w:rsidR="006A3307" w:rsidRPr="0059475D" w:rsidRDefault="006A3307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0ABD9750" w14:textId="77777777" w:rsidR="006A3307" w:rsidRPr="0059475D" w:rsidRDefault="006A3307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266299A0" w14:textId="77777777" w:rsidR="006A3307" w:rsidRPr="0059475D" w:rsidRDefault="006A3307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2FAC667E" w14:textId="77777777" w:rsidR="006A3307" w:rsidRPr="0059475D" w:rsidRDefault="006A3307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03E4C1AD" w14:textId="77777777" w:rsidR="006A3307" w:rsidRPr="0059475D" w:rsidRDefault="006A3307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79E6AB6A" w14:textId="77777777" w:rsidR="006A3307" w:rsidRPr="0059475D" w:rsidRDefault="006A3307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631B1418" w14:textId="77777777" w:rsidR="006A3307" w:rsidRPr="0059475D" w:rsidRDefault="006A3307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1FB18836" w14:textId="77777777" w:rsidR="006A3307" w:rsidRPr="0059475D" w:rsidRDefault="006A3307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</w:tc>
      </w:tr>
    </w:tbl>
    <w:p w14:paraId="659680FF" w14:textId="77777777" w:rsidR="00436273" w:rsidRPr="0059475D" w:rsidRDefault="00436273" w:rsidP="004B38B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ECFB539" w14:textId="77777777" w:rsidR="00FB5638" w:rsidRDefault="00FB5638" w:rsidP="00151C19">
      <w:pPr>
        <w:rPr>
          <w:rFonts w:asciiTheme="minorHAnsi" w:eastAsia="Microsoft YaHei" w:hAnsiTheme="minorHAnsi" w:cstheme="minorHAnsi"/>
          <w:b/>
          <w:sz w:val="22"/>
          <w:szCs w:val="22"/>
        </w:rPr>
      </w:pPr>
    </w:p>
    <w:p w14:paraId="630DC22F" w14:textId="77777777" w:rsidR="00FB5638" w:rsidRDefault="00FB5638" w:rsidP="00151C19">
      <w:pPr>
        <w:rPr>
          <w:rFonts w:asciiTheme="minorHAnsi" w:eastAsia="Microsoft YaHei" w:hAnsiTheme="minorHAnsi" w:cstheme="minorHAnsi"/>
          <w:b/>
          <w:sz w:val="22"/>
          <w:szCs w:val="22"/>
        </w:rPr>
      </w:pPr>
    </w:p>
    <w:p w14:paraId="59DF9A24" w14:textId="40516D5B" w:rsidR="00436273" w:rsidRPr="0059475D" w:rsidRDefault="00436273" w:rsidP="00151C19">
      <w:pPr>
        <w:rPr>
          <w:rFonts w:asciiTheme="minorHAnsi" w:eastAsia="Microsoft YaHei" w:hAnsiTheme="minorHAnsi" w:cstheme="minorHAnsi"/>
          <w:b/>
          <w:sz w:val="22"/>
          <w:szCs w:val="22"/>
        </w:rPr>
      </w:pPr>
      <w:r w:rsidRPr="0059475D">
        <w:rPr>
          <w:rFonts w:asciiTheme="minorHAnsi" w:eastAsia="Microsoft YaHei" w:hAnsiTheme="minorHAnsi" w:cstheme="minorHAnsi"/>
          <w:b/>
          <w:sz w:val="22"/>
          <w:szCs w:val="22"/>
        </w:rPr>
        <w:t>(Continúa en la página siguiente)</w:t>
      </w:r>
    </w:p>
    <w:p w14:paraId="2638FF0A" w14:textId="739CD847" w:rsidR="00E66950" w:rsidRPr="0059475D" w:rsidRDefault="00E66950" w:rsidP="00151C19">
      <w:pPr>
        <w:spacing w:after="160" w:line="259" w:lineRule="auto"/>
        <w:rPr>
          <w:rFonts w:asciiTheme="minorHAnsi" w:eastAsia="Microsoft YaHei" w:hAnsiTheme="minorHAnsi" w:cstheme="minorHAnsi"/>
          <w:b/>
          <w:sz w:val="22"/>
          <w:szCs w:val="22"/>
        </w:rPr>
      </w:pPr>
      <w:r w:rsidRPr="0059475D">
        <w:rPr>
          <w:rFonts w:asciiTheme="minorHAnsi" w:eastAsia="Microsoft YaHei" w:hAnsiTheme="minorHAnsi" w:cstheme="minorHAnsi"/>
          <w:b/>
          <w:sz w:val="22"/>
          <w:szCs w:val="22"/>
        </w:rPr>
        <w:br w:type="page"/>
      </w:r>
    </w:p>
    <w:p w14:paraId="63221E17" w14:textId="77777777" w:rsidR="00E66950" w:rsidRPr="0059475D" w:rsidRDefault="00E66950" w:rsidP="00151C19">
      <w:pPr>
        <w:rPr>
          <w:rFonts w:asciiTheme="minorHAnsi" w:eastAsia="Microsoft YaHei" w:hAnsiTheme="minorHAnsi" w:cstheme="minorHAnsi"/>
          <w:b/>
          <w:sz w:val="22"/>
          <w:szCs w:val="22"/>
        </w:rPr>
      </w:pPr>
    </w:p>
    <w:p w14:paraId="0ACACBB3" w14:textId="2788A3D9" w:rsidR="006A3307" w:rsidRPr="0059475D" w:rsidRDefault="006A3307" w:rsidP="00151C1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48"/>
          <w:tab w:val="left" w:pos="2358"/>
          <w:tab w:val="left" w:pos="3600"/>
          <w:tab w:val="left" w:pos="3945"/>
          <w:tab w:val="left" w:pos="5040"/>
          <w:tab w:val="left" w:pos="5475"/>
          <w:tab w:val="left" w:pos="5929"/>
          <w:tab w:val="left" w:pos="7200"/>
        </w:tabs>
        <w:suppressAutoHyphens/>
        <w:jc w:val="both"/>
        <w:rPr>
          <w:rFonts w:asciiTheme="minorHAnsi" w:hAnsiTheme="minorHAnsi" w:cstheme="minorHAnsi"/>
          <w:b/>
          <w:spacing w:val="-2"/>
          <w:sz w:val="22"/>
          <w:szCs w:val="22"/>
        </w:rPr>
      </w:pPr>
      <w:r w:rsidRPr="0059475D">
        <w:rPr>
          <w:rFonts w:asciiTheme="minorHAnsi" w:hAnsiTheme="minorHAnsi" w:cstheme="minorHAnsi"/>
          <w:b/>
          <w:spacing w:val="-2"/>
          <w:sz w:val="22"/>
          <w:szCs w:val="22"/>
        </w:rPr>
        <w:t xml:space="preserve">REFERENCIAS, citadas por orden de aparición en el texto según </w:t>
      </w:r>
      <w:proofErr w:type="spellStart"/>
      <w:r w:rsidRPr="0059475D">
        <w:rPr>
          <w:rFonts w:asciiTheme="minorHAnsi" w:hAnsiTheme="minorHAnsi" w:cstheme="minorHAnsi"/>
          <w:b/>
          <w:spacing w:val="-2"/>
          <w:sz w:val="22"/>
          <w:szCs w:val="22"/>
        </w:rPr>
        <w:t>Index</w:t>
      </w:r>
      <w:proofErr w:type="spellEnd"/>
      <w:r w:rsidRPr="0059475D">
        <w:rPr>
          <w:rFonts w:asciiTheme="minorHAnsi" w:hAnsiTheme="minorHAnsi" w:cstheme="minorHAnsi"/>
          <w:b/>
          <w:spacing w:val="-2"/>
          <w:sz w:val="22"/>
          <w:szCs w:val="22"/>
        </w:rPr>
        <w:t xml:space="preserve"> </w:t>
      </w:r>
      <w:proofErr w:type="spellStart"/>
      <w:r w:rsidRPr="0059475D">
        <w:rPr>
          <w:rFonts w:asciiTheme="minorHAnsi" w:hAnsiTheme="minorHAnsi" w:cstheme="minorHAnsi"/>
          <w:b/>
          <w:spacing w:val="-2"/>
          <w:sz w:val="22"/>
          <w:szCs w:val="22"/>
        </w:rPr>
        <w:t>Medicus</w:t>
      </w:r>
      <w:proofErr w:type="spellEnd"/>
    </w:p>
    <w:p w14:paraId="20F555C4" w14:textId="77777777" w:rsidR="006A3307" w:rsidRPr="0059475D" w:rsidRDefault="006A3307" w:rsidP="00151C1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48"/>
          <w:tab w:val="left" w:pos="2358"/>
          <w:tab w:val="left" w:pos="3600"/>
          <w:tab w:val="left" w:pos="3945"/>
          <w:tab w:val="left" w:pos="5040"/>
          <w:tab w:val="left" w:pos="5475"/>
          <w:tab w:val="left" w:pos="5929"/>
          <w:tab w:val="left" w:pos="7200"/>
        </w:tabs>
        <w:suppressAutoHyphens/>
        <w:jc w:val="both"/>
        <w:rPr>
          <w:rFonts w:asciiTheme="minorHAnsi" w:hAnsiTheme="minorHAnsi" w:cstheme="minorHAnsi"/>
          <w:b/>
          <w:spacing w:val="-2"/>
          <w:sz w:val="22"/>
          <w:szCs w:val="22"/>
        </w:rPr>
      </w:pPr>
      <w:r w:rsidRPr="0059475D">
        <w:rPr>
          <w:rFonts w:asciiTheme="minorHAnsi" w:hAnsiTheme="minorHAnsi" w:cstheme="minorHAnsi"/>
          <w:b/>
          <w:spacing w:val="-2"/>
          <w:sz w:val="22"/>
          <w:szCs w:val="22"/>
        </w:rPr>
        <w:t>(máximo 1 página)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6A3307" w:rsidRPr="00A9521E" w14:paraId="66D75F36" w14:textId="77777777" w:rsidTr="00436273">
        <w:tc>
          <w:tcPr>
            <w:tcW w:w="9345" w:type="dxa"/>
          </w:tcPr>
          <w:p w14:paraId="7EE7FB78" w14:textId="77777777" w:rsidR="006A3307" w:rsidRPr="0059475D" w:rsidRDefault="006A3307" w:rsidP="00151C1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24A71E6F" w14:textId="77777777" w:rsidR="006A3307" w:rsidRPr="0059475D" w:rsidRDefault="006A3307" w:rsidP="00151C1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3A475B45" w14:textId="77777777" w:rsidR="006A3307" w:rsidRPr="0059475D" w:rsidRDefault="006A3307" w:rsidP="00151C1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5E8542D3" w14:textId="77777777" w:rsidR="006A3307" w:rsidRPr="0059475D" w:rsidRDefault="006A3307" w:rsidP="00151C1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396193E9" w14:textId="77777777" w:rsidR="006A3307" w:rsidRPr="0059475D" w:rsidRDefault="006A3307" w:rsidP="00151C1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6F7423C3" w14:textId="77777777" w:rsidR="006A3307" w:rsidRPr="0059475D" w:rsidRDefault="006A3307" w:rsidP="00151C1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558CF30A" w14:textId="77777777" w:rsidR="006A3307" w:rsidRPr="0059475D" w:rsidRDefault="006A3307" w:rsidP="00151C1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1B54A293" w14:textId="77777777" w:rsidR="006A3307" w:rsidRPr="0059475D" w:rsidRDefault="006A3307" w:rsidP="00151C1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18ED9003" w14:textId="77777777" w:rsidR="006A3307" w:rsidRPr="0059475D" w:rsidRDefault="006A3307" w:rsidP="00151C1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6CBA75D0" w14:textId="77777777" w:rsidR="006A3307" w:rsidRPr="0059475D" w:rsidRDefault="006A3307" w:rsidP="00151C1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4846ABA4" w14:textId="77777777" w:rsidR="006A3307" w:rsidRPr="0059475D" w:rsidRDefault="006A3307" w:rsidP="00151C1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5A338ED0" w14:textId="77777777" w:rsidR="006A3307" w:rsidRPr="0059475D" w:rsidRDefault="006A3307" w:rsidP="00151C1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06FAB269" w14:textId="77777777" w:rsidR="006A3307" w:rsidRPr="0059475D" w:rsidRDefault="006A3307" w:rsidP="00151C1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5A9B0863" w14:textId="77777777" w:rsidR="006A3307" w:rsidRPr="0059475D" w:rsidRDefault="006A3307" w:rsidP="00151C1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089D982F" w14:textId="77777777" w:rsidR="006A3307" w:rsidRPr="0059475D" w:rsidRDefault="006A3307" w:rsidP="00151C1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20E3EADD" w14:textId="77777777" w:rsidR="006A3307" w:rsidRPr="0059475D" w:rsidRDefault="006A3307" w:rsidP="00151C1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62B5E511" w14:textId="77777777" w:rsidR="006A3307" w:rsidRPr="0059475D" w:rsidRDefault="006A3307" w:rsidP="00151C1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7721B3A2" w14:textId="77777777" w:rsidR="006A3307" w:rsidRPr="0059475D" w:rsidRDefault="006A3307" w:rsidP="00151C1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62F554B8" w14:textId="77777777" w:rsidR="006A3307" w:rsidRPr="0059475D" w:rsidRDefault="006A3307" w:rsidP="00151C1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7BFBFC22" w14:textId="77777777" w:rsidR="006A3307" w:rsidRPr="0059475D" w:rsidRDefault="006A3307" w:rsidP="00151C1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0D049413" w14:textId="77777777" w:rsidR="006A3307" w:rsidRPr="0059475D" w:rsidRDefault="006A3307" w:rsidP="00151C1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03B149CA" w14:textId="77777777" w:rsidR="006A3307" w:rsidRPr="0059475D" w:rsidRDefault="006A3307" w:rsidP="00151C1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4368764A" w14:textId="77777777" w:rsidR="006A3307" w:rsidRPr="0059475D" w:rsidRDefault="006A3307" w:rsidP="00151C1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198EDFA9" w14:textId="77777777" w:rsidR="006A3307" w:rsidRPr="0059475D" w:rsidRDefault="006A3307" w:rsidP="00151C1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192703A7" w14:textId="77777777" w:rsidR="006A3307" w:rsidRPr="0059475D" w:rsidRDefault="006A3307" w:rsidP="00151C1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08C3EC6C" w14:textId="77777777" w:rsidR="006A3307" w:rsidRPr="0059475D" w:rsidRDefault="006A3307" w:rsidP="00151C1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5F519B09" w14:textId="77777777" w:rsidR="006A3307" w:rsidRPr="0059475D" w:rsidRDefault="006A3307" w:rsidP="00151C1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58B5A420" w14:textId="77777777" w:rsidR="006A3307" w:rsidRPr="0059475D" w:rsidRDefault="006A3307" w:rsidP="00151C1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4B664321" w14:textId="77777777" w:rsidR="006A3307" w:rsidRPr="0059475D" w:rsidRDefault="006A3307" w:rsidP="00151C1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2D2A2B39" w14:textId="77777777" w:rsidR="006A3307" w:rsidRPr="0059475D" w:rsidRDefault="006A3307" w:rsidP="00151C1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45C8E234" w14:textId="77777777" w:rsidR="006A3307" w:rsidRPr="0059475D" w:rsidRDefault="006A3307" w:rsidP="00151C1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469ABD15" w14:textId="77777777" w:rsidR="006A3307" w:rsidRPr="0059475D" w:rsidRDefault="006A3307" w:rsidP="00151C1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3954A074" w14:textId="77777777" w:rsidR="006A3307" w:rsidRPr="0059475D" w:rsidRDefault="006A3307" w:rsidP="00151C1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7E9C431A" w14:textId="77777777" w:rsidR="006A3307" w:rsidRPr="0059475D" w:rsidRDefault="006A3307" w:rsidP="00151C1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4BC728CB" w14:textId="77777777" w:rsidR="006A3307" w:rsidRPr="0059475D" w:rsidRDefault="006A3307" w:rsidP="00151C1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3274C066" w14:textId="77777777" w:rsidR="006A3307" w:rsidRPr="0059475D" w:rsidRDefault="006A3307" w:rsidP="00151C1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4405DBED" w14:textId="77777777" w:rsidR="006A3307" w:rsidRPr="0059475D" w:rsidRDefault="006A3307" w:rsidP="00151C1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2FD2E8E4" w14:textId="77777777" w:rsidR="006A3307" w:rsidRPr="0059475D" w:rsidRDefault="006A3307" w:rsidP="00151C1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493D4BD8" w14:textId="77777777" w:rsidR="006A3307" w:rsidRPr="0059475D" w:rsidRDefault="006A3307" w:rsidP="00151C1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43E9FAC7" w14:textId="77777777" w:rsidR="006A3307" w:rsidRPr="0059475D" w:rsidRDefault="006A3307" w:rsidP="00151C1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024687E0" w14:textId="77777777" w:rsidR="006A3307" w:rsidRPr="0059475D" w:rsidRDefault="006A3307" w:rsidP="00151C1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</w:tc>
      </w:tr>
    </w:tbl>
    <w:p w14:paraId="7229394E" w14:textId="77777777" w:rsidR="00436273" w:rsidRPr="00A9521E" w:rsidRDefault="00436273" w:rsidP="00151C19">
      <w:pPr>
        <w:jc w:val="center"/>
        <w:rPr>
          <w:rFonts w:asciiTheme="minorHAnsi" w:hAnsiTheme="minorHAnsi" w:cstheme="minorHAnsi"/>
          <w:b/>
          <w:sz w:val="22"/>
          <w:szCs w:val="22"/>
          <w:highlight w:val="yellow"/>
        </w:rPr>
      </w:pPr>
    </w:p>
    <w:p w14:paraId="32886A8F" w14:textId="2EE953C4" w:rsidR="00436273" w:rsidRPr="0059475D" w:rsidRDefault="00436273" w:rsidP="00151C19">
      <w:pPr>
        <w:rPr>
          <w:rFonts w:asciiTheme="minorHAnsi" w:eastAsia="Microsoft YaHei" w:hAnsiTheme="minorHAnsi" w:cstheme="minorHAnsi"/>
          <w:b/>
          <w:sz w:val="22"/>
          <w:szCs w:val="22"/>
        </w:rPr>
      </w:pPr>
      <w:r w:rsidRPr="0059475D">
        <w:rPr>
          <w:rFonts w:asciiTheme="minorHAnsi" w:eastAsia="Microsoft YaHei" w:hAnsiTheme="minorHAnsi" w:cstheme="minorHAnsi"/>
          <w:b/>
          <w:sz w:val="22"/>
          <w:szCs w:val="22"/>
        </w:rPr>
        <w:t>(Continúa en la página siguiente)</w:t>
      </w:r>
    </w:p>
    <w:p w14:paraId="483F3FE6" w14:textId="3D832F26" w:rsidR="00E66950" w:rsidRPr="0059475D" w:rsidRDefault="00E66950" w:rsidP="00151C19">
      <w:pPr>
        <w:spacing w:after="160" w:line="259" w:lineRule="auto"/>
        <w:rPr>
          <w:rFonts w:asciiTheme="minorHAnsi" w:eastAsia="Microsoft YaHei" w:hAnsiTheme="minorHAnsi" w:cstheme="minorHAnsi"/>
          <w:b/>
          <w:sz w:val="22"/>
          <w:szCs w:val="22"/>
        </w:rPr>
      </w:pPr>
      <w:r w:rsidRPr="0059475D">
        <w:rPr>
          <w:rFonts w:asciiTheme="minorHAnsi" w:eastAsia="Microsoft YaHei" w:hAnsiTheme="minorHAnsi" w:cstheme="minorHAnsi"/>
          <w:b/>
          <w:sz w:val="22"/>
          <w:szCs w:val="22"/>
        </w:rPr>
        <w:br w:type="page"/>
      </w:r>
    </w:p>
    <w:p w14:paraId="6CB4A16A" w14:textId="77777777" w:rsidR="00E66950" w:rsidRPr="0059475D" w:rsidRDefault="00E66950" w:rsidP="00151C19">
      <w:pPr>
        <w:rPr>
          <w:rFonts w:asciiTheme="minorHAnsi" w:eastAsia="Microsoft YaHei" w:hAnsiTheme="minorHAnsi" w:cstheme="minorHAnsi"/>
          <w:b/>
          <w:sz w:val="22"/>
          <w:szCs w:val="22"/>
        </w:rPr>
      </w:pPr>
    </w:p>
    <w:p w14:paraId="2EDF13A1" w14:textId="0EF15407" w:rsidR="006A3307" w:rsidRPr="0059475D" w:rsidRDefault="006A3307" w:rsidP="00151C19">
      <w:pP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b/>
          <w:sz w:val="22"/>
          <w:szCs w:val="22"/>
        </w:rPr>
      </w:pPr>
      <w:r w:rsidRPr="00FB5638">
        <w:rPr>
          <w:rFonts w:asciiTheme="minorHAnsi" w:hAnsiTheme="minorHAnsi" w:cstheme="minorHAnsi"/>
          <w:b/>
          <w:sz w:val="22"/>
          <w:szCs w:val="22"/>
        </w:rPr>
        <w:t xml:space="preserve">ACUERDO DE COLABORACIÓN DE </w:t>
      </w:r>
      <w:r w:rsidR="00B14513" w:rsidRPr="00FB5638">
        <w:rPr>
          <w:rFonts w:asciiTheme="minorHAnsi" w:hAnsiTheme="minorHAnsi" w:cstheme="minorHAnsi"/>
          <w:b/>
          <w:sz w:val="22"/>
          <w:szCs w:val="22"/>
        </w:rPr>
        <w:t>SOCIOS LOCALES</w:t>
      </w:r>
      <w:r w:rsidR="0060583F" w:rsidRPr="00FB563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B5638" w:rsidRPr="00FB5638">
        <w:rPr>
          <w:rFonts w:asciiTheme="minorHAnsi" w:hAnsiTheme="minorHAnsi" w:cstheme="minorHAnsi"/>
          <w:b/>
          <w:sz w:val="22"/>
          <w:szCs w:val="22"/>
        </w:rPr>
        <w:t xml:space="preserve">Y </w:t>
      </w:r>
      <w:r w:rsidR="0060583F" w:rsidRPr="00FB5638">
        <w:rPr>
          <w:rFonts w:asciiTheme="minorHAnsi" w:hAnsiTheme="minorHAnsi" w:cstheme="minorHAnsi"/>
          <w:b/>
          <w:sz w:val="22"/>
          <w:szCs w:val="22"/>
        </w:rPr>
        <w:t>OTROS COLABORADORES</w:t>
      </w:r>
    </w:p>
    <w:p w14:paraId="3F00CCCC" w14:textId="77777777" w:rsidR="006A3307" w:rsidRPr="0059475D" w:rsidRDefault="006A3307" w:rsidP="00151C19">
      <w:pP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6A3307" w:rsidRPr="0059475D" w14:paraId="61C96AAE" w14:textId="77777777" w:rsidTr="00BF1D97">
        <w:tc>
          <w:tcPr>
            <w:tcW w:w="9345" w:type="dxa"/>
          </w:tcPr>
          <w:p w14:paraId="1CBD88A0" w14:textId="77777777" w:rsidR="006A3307" w:rsidRPr="0059475D" w:rsidRDefault="006A3307" w:rsidP="00151C19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734"/>
                <w:tab w:val="left" w:pos="2868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30"/>
                <w:tab w:val="left" w:pos="7920"/>
              </w:tabs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9475D">
              <w:rPr>
                <w:rFonts w:asciiTheme="minorHAnsi" w:hAnsiTheme="minorHAnsi" w:cstheme="minorHAnsi"/>
                <w:b/>
                <w:sz w:val="22"/>
                <w:szCs w:val="22"/>
              </w:rPr>
              <w:t>Investigador Principal:</w:t>
            </w:r>
          </w:p>
          <w:p w14:paraId="2E2F25C9" w14:textId="77777777" w:rsidR="006A3307" w:rsidRPr="0059475D" w:rsidRDefault="006A3307" w:rsidP="00151C19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734"/>
                <w:tab w:val="left" w:pos="2868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30"/>
                <w:tab w:val="left" w:pos="7920"/>
              </w:tabs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A3307" w:rsidRPr="0059475D" w14:paraId="4E6B9F20" w14:textId="77777777" w:rsidTr="00BF1D97">
        <w:tc>
          <w:tcPr>
            <w:tcW w:w="9345" w:type="dxa"/>
          </w:tcPr>
          <w:p w14:paraId="070E8D2D" w14:textId="3DEE671E" w:rsidR="006A3307" w:rsidRPr="0059475D" w:rsidRDefault="00BF1D97" w:rsidP="00151C19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734"/>
                <w:tab w:val="left" w:pos="2868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30"/>
                <w:tab w:val="left" w:pos="7920"/>
              </w:tabs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Centro/Instituto/dpto.</w:t>
            </w:r>
          </w:p>
          <w:p w14:paraId="544AA368" w14:textId="77777777" w:rsidR="006A3307" w:rsidRPr="0059475D" w:rsidRDefault="006A3307" w:rsidP="00151C19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734"/>
                <w:tab w:val="left" w:pos="2868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30"/>
                <w:tab w:val="left" w:pos="7920"/>
              </w:tabs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6ACD2E9B" w14:textId="77777777" w:rsidR="006A3307" w:rsidRPr="0059475D" w:rsidRDefault="006A3307" w:rsidP="00151C19">
      <w:pP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6A3307" w:rsidRPr="0059475D" w14:paraId="2FE4ACE2" w14:textId="77777777" w:rsidTr="0088776A">
        <w:tc>
          <w:tcPr>
            <w:tcW w:w="10344" w:type="dxa"/>
          </w:tcPr>
          <w:p w14:paraId="5C81D7A2" w14:textId="77777777" w:rsidR="006A3307" w:rsidRPr="0059475D" w:rsidRDefault="006A3307" w:rsidP="00151C19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734"/>
                <w:tab w:val="left" w:pos="2868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30"/>
                <w:tab w:val="left" w:pos="7920"/>
              </w:tabs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9475D">
              <w:rPr>
                <w:rFonts w:asciiTheme="minorHAnsi" w:hAnsiTheme="minorHAnsi" w:cstheme="minorHAnsi"/>
                <w:b/>
                <w:sz w:val="22"/>
                <w:szCs w:val="22"/>
              </w:rPr>
              <w:t>Título del Proyecto:</w:t>
            </w:r>
          </w:p>
          <w:p w14:paraId="7C3A4E45" w14:textId="77777777" w:rsidR="006A3307" w:rsidRPr="0059475D" w:rsidRDefault="006A3307" w:rsidP="00151C19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734"/>
                <w:tab w:val="left" w:pos="2868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30"/>
                <w:tab w:val="left" w:pos="7920"/>
              </w:tabs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3D9A6E6" w14:textId="77777777" w:rsidR="006A3307" w:rsidRPr="0059475D" w:rsidRDefault="006A3307" w:rsidP="00151C19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734"/>
                <w:tab w:val="left" w:pos="2868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30"/>
                <w:tab w:val="left" w:pos="7920"/>
              </w:tabs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2C92015" w14:textId="77777777" w:rsidR="006A3307" w:rsidRPr="0059475D" w:rsidRDefault="006A3307" w:rsidP="004B38B9">
      <w:pP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sz w:val="22"/>
          <w:szCs w:val="22"/>
        </w:rPr>
      </w:pPr>
    </w:p>
    <w:p w14:paraId="28E0B87F" w14:textId="54D430C0" w:rsidR="006A3307" w:rsidRPr="00CE3F86" w:rsidRDefault="006A3307" w:rsidP="004B38B9">
      <w:pP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ind w:left="708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59475D">
        <w:rPr>
          <w:rFonts w:asciiTheme="minorHAnsi" w:hAnsiTheme="minorHAnsi" w:cstheme="minorHAnsi"/>
          <w:sz w:val="22"/>
          <w:szCs w:val="22"/>
        </w:rPr>
        <w:t>Yo, ……………………………………………………………………………como Investigador/a Principal del estudio arriba mencionado, confirmo que el estu</w:t>
      </w:r>
      <w:r w:rsidR="00A83949" w:rsidRPr="0059475D">
        <w:rPr>
          <w:rFonts w:asciiTheme="minorHAnsi" w:hAnsiTheme="minorHAnsi" w:cstheme="minorHAnsi"/>
          <w:sz w:val="22"/>
          <w:szCs w:val="22"/>
        </w:rPr>
        <w:t xml:space="preserve">dio se realizará en el </w:t>
      </w:r>
      <w:r w:rsidRPr="0059475D">
        <w:rPr>
          <w:rFonts w:asciiTheme="minorHAnsi" w:hAnsiTheme="minorHAnsi" w:cstheme="minorHAnsi"/>
          <w:sz w:val="22"/>
          <w:szCs w:val="22"/>
        </w:rPr>
        <w:t>……………</w:t>
      </w:r>
      <w:r w:rsidR="00A83949" w:rsidRPr="0059475D">
        <w:rPr>
          <w:rFonts w:asciiTheme="minorHAnsi" w:hAnsiTheme="minorHAnsi" w:cstheme="minorHAnsi"/>
          <w:sz w:val="22"/>
          <w:szCs w:val="22"/>
        </w:rPr>
        <w:t>……………………</w:t>
      </w:r>
      <w:r w:rsidRPr="0059475D">
        <w:rPr>
          <w:rFonts w:asciiTheme="minorHAnsi" w:hAnsiTheme="minorHAnsi" w:cstheme="minorHAnsi"/>
          <w:sz w:val="22"/>
          <w:szCs w:val="22"/>
        </w:rPr>
        <w:t xml:space="preserve"> al que pertenezco, </w:t>
      </w:r>
      <w:r w:rsidRPr="00CE3F86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y que los siguientes </w:t>
      </w:r>
      <w:r w:rsidR="00820867" w:rsidRPr="00CE3F86">
        <w:rPr>
          <w:rFonts w:asciiTheme="minorHAnsi" w:hAnsiTheme="minorHAnsi" w:cstheme="minorHAnsi"/>
          <w:b/>
          <w:bCs/>
          <w:sz w:val="22"/>
          <w:szCs w:val="22"/>
          <w:u w:val="single"/>
        </w:rPr>
        <w:t>Socios</w:t>
      </w:r>
      <w:r w:rsidRPr="00CE3F86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han expresado su conformidad de participar en el mismo.</w:t>
      </w:r>
    </w:p>
    <w:p w14:paraId="6AE5268E" w14:textId="77777777" w:rsidR="006A3307" w:rsidRPr="0059475D" w:rsidRDefault="006A3307" w:rsidP="004B38B9">
      <w:pP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sz w:val="22"/>
          <w:szCs w:val="22"/>
        </w:rPr>
      </w:pPr>
    </w:p>
    <w:p w14:paraId="74051530" w14:textId="66702D93" w:rsidR="006A3307" w:rsidRDefault="006A3307" w:rsidP="004B38B9">
      <w:pP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sz w:val="22"/>
          <w:szCs w:val="22"/>
        </w:rPr>
      </w:pPr>
    </w:p>
    <w:p w14:paraId="5D9EE701" w14:textId="77777777" w:rsidR="00CE3F86" w:rsidRPr="0059475D" w:rsidRDefault="00CE3F86" w:rsidP="004B38B9">
      <w:pP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sz w:val="22"/>
          <w:szCs w:val="22"/>
        </w:rPr>
      </w:pPr>
    </w:p>
    <w:p w14:paraId="020AB92B" w14:textId="77777777" w:rsidR="006A3307" w:rsidRPr="0059475D" w:rsidRDefault="006A3307" w:rsidP="004B38B9">
      <w:pP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sz w:val="22"/>
          <w:szCs w:val="22"/>
        </w:rPr>
      </w:pPr>
    </w:p>
    <w:p w14:paraId="706E5B4B" w14:textId="77777777" w:rsidR="006A3307" w:rsidRPr="00FB5638" w:rsidRDefault="006A3307" w:rsidP="004B38B9">
      <w:pP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sz w:val="22"/>
          <w:szCs w:val="22"/>
        </w:rPr>
      </w:pPr>
      <w:r w:rsidRPr="00FB5638">
        <w:rPr>
          <w:rFonts w:asciiTheme="minorHAnsi" w:hAnsiTheme="minorHAnsi" w:cstheme="minorHAnsi"/>
          <w:sz w:val="22"/>
          <w:szCs w:val="22"/>
        </w:rPr>
        <w:t>Fecha:</w:t>
      </w:r>
    </w:p>
    <w:p w14:paraId="54B140B0" w14:textId="77777777" w:rsidR="006A3307" w:rsidRPr="00FB5638" w:rsidRDefault="006A3307" w:rsidP="004B38B9">
      <w:pP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sz w:val="22"/>
          <w:szCs w:val="22"/>
        </w:rPr>
      </w:pPr>
      <w:r w:rsidRPr="00FB5638">
        <w:rPr>
          <w:rFonts w:asciiTheme="minorHAnsi" w:hAnsiTheme="minorHAnsi" w:cstheme="minorHAnsi"/>
          <w:sz w:val="22"/>
          <w:szCs w:val="22"/>
        </w:rPr>
        <w:t>Fdo.:</w:t>
      </w:r>
    </w:p>
    <w:p w14:paraId="2F0B74D5" w14:textId="11BD86FF" w:rsidR="006A3307" w:rsidRPr="00FB5638" w:rsidRDefault="00FB5638" w:rsidP="004B38B9">
      <w:pP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Entidad:</w:t>
      </w:r>
    </w:p>
    <w:p w14:paraId="658DE180" w14:textId="41767B89" w:rsidR="006A3307" w:rsidRPr="00FB5638" w:rsidRDefault="00FB5638" w:rsidP="004B38B9">
      <w:pP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Responsable de la entidad</w:t>
      </w:r>
      <w:r w:rsidR="006A3307" w:rsidRPr="00FB5638">
        <w:rPr>
          <w:rFonts w:asciiTheme="minorHAnsi" w:hAnsiTheme="minorHAnsi" w:cstheme="minorHAnsi"/>
          <w:sz w:val="22"/>
          <w:szCs w:val="22"/>
        </w:rPr>
        <w:t>:</w:t>
      </w:r>
    </w:p>
    <w:p w14:paraId="0F10C857" w14:textId="77777777" w:rsidR="006A3307" w:rsidRPr="00FB5638" w:rsidRDefault="006A3307" w:rsidP="004B38B9">
      <w:pP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sz w:val="22"/>
          <w:szCs w:val="22"/>
        </w:rPr>
      </w:pPr>
    </w:p>
    <w:p w14:paraId="11E2671B" w14:textId="77777777" w:rsidR="006A3307" w:rsidRPr="00FB5638" w:rsidRDefault="006A3307" w:rsidP="004B38B9">
      <w:pP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sz w:val="22"/>
          <w:szCs w:val="22"/>
        </w:rPr>
      </w:pPr>
    </w:p>
    <w:p w14:paraId="359A44CF" w14:textId="77777777" w:rsidR="006A3307" w:rsidRPr="00FB5638" w:rsidRDefault="006A3307" w:rsidP="004B38B9">
      <w:pP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sz w:val="22"/>
          <w:szCs w:val="22"/>
        </w:rPr>
      </w:pPr>
    </w:p>
    <w:p w14:paraId="31357E50" w14:textId="77777777" w:rsidR="00FB5638" w:rsidRPr="00FB5638" w:rsidRDefault="00FB5638" w:rsidP="00FB5638">
      <w:pP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sz w:val="22"/>
          <w:szCs w:val="22"/>
        </w:rPr>
      </w:pPr>
      <w:r w:rsidRPr="00FB5638">
        <w:rPr>
          <w:rFonts w:asciiTheme="minorHAnsi" w:hAnsiTheme="minorHAnsi" w:cstheme="minorHAnsi"/>
          <w:sz w:val="22"/>
          <w:szCs w:val="22"/>
        </w:rPr>
        <w:t>Fecha:</w:t>
      </w:r>
    </w:p>
    <w:p w14:paraId="6C3B8599" w14:textId="77777777" w:rsidR="00FB5638" w:rsidRPr="00FB5638" w:rsidRDefault="00FB5638" w:rsidP="00FB5638">
      <w:pP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sz w:val="22"/>
          <w:szCs w:val="22"/>
        </w:rPr>
      </w:pPr>
      <w:r w:rsidRPr="00FB5638">
        <w:rPr>
          <w:rFonts w:asciiTheme="minorHAnsi" w:hAnsiTheme="minorHAnsi" w:cstheme="minorHAnsi"/>
          <w:sz w:val="22"/>
          <w:szCs w:val="22"/>
        </w:rPr>
        <w:t>Fdo.:</w:t>
      </w:r>
    </w:p>
    <w:p w14:paraId="428123CF" w14:textId="77777777" w:rsidR="00FB5638" w:rsidRPr="00FB5638" w:rsidRDefault="00FB5638" w:rsidP="00FB5638">
      <w:pP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Entidad:</w:t>
      </w:r>
    </w:p>
    <w:p w14:paraId="6F47A552" w14:textId="77777777" w:rsidR="00FB5638" w:rsidRPr="00FB5638" w:rsidRDefault="00FB5638" w:rsidP="00FB5638">
      <w:pP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Responsable de la entidad</w:t>
      </w:r>
      <w:r w:rsidRPr="00FB5638">
        <w:rPr>
          <w:rFonts w:asciiTheme="minorHAnsi" w:hAnsiTheme="minorHAnsi" w:cstheme="minorHAnsi"/>
          <w:sz w:val="22"/>
          <w:szCs w:val="22"/>
        </w:rPr>
        <w:t>:</w:t>
      </w:r>
    </w:p>
    <w:p w14:paraId="066FA55C" w14:textId="77777777" w:rsidR="006A3307" w:rsidRPr="0059475D" w:rsidRDefault="006A3307" w:rsidP="004B38B9">
      <w:pP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sz w:val="22"/>
          <w:szCs w:val="22"/>
        </w:rPr>
      </w:pPr>
    </w:p>
    <w:p w14:paraId="04278042" w14:textId="77777777" w:rsidR="006A3307" w:rsidRPr="0059475D" w:rsidRDefault="006A3307" w:rsidP="004B38B9">
      <w:pP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sz w:val="22"/>
          <w:szCs w:val="22"/>
        </w:rPr>
      </w:pPr>
    </w:p>
    <w:p w14:paraId="7A70228A" w14:textId="74CCCFA2" w:rsidR="006A3307" w:rsidRPr="0059475D" w:rsidRDefault="006A3307" w:rsidP="004B38B9">
      <w:pP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jc w:val="right"/>
        <w:rPr>
          <w:rFonts w:asciiTheme="minorHAnsi" w:hAnsiTheme="minorHAnsi" w:cstheme="minorHAnsi"/>
          <w:sz w:val="22"/>
          <w:szCs w:val="22"/>
        </w:rPr>
      </w:pPr>
      <w:r w:rsidRPr="0059475D">
        <w:rPr>
          <w:rFonts w:asciiTheme="minorHAnsi" w:hAnsiTheme="minorHAnsi" w:cstheme="minorHAnsi"/>
          <w:sz w:val="22"/>
          <w:szCs w:val="22"/>
        </w:rPr>
        <w:t>En</w:t>
      </w:r>
      <w:r w:rsidR="000C6CCA" w:rsidRPr="0059475D">
        <w:rPr>
          <w:rFonts w:asciiTheme="minorHAnsi" w:hAnsiTheme="minorHAnsi" w:cstheme="minorHAnsi"/>
          <w:sz w:val="22"/>
          <w:szCs w:val="22"/>
        </w:rPr>
        <w:t>…………………………………… a…</w:t>
      </w:r>
      <w:proofErr w:type="gramStart"/>
      <w:r w:rsidR="000C6CCA" w:rsidRPr="0059475D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="000C6CCA" w:rsidRPr="0059475D">
        <w:rPr>
          <w:rFonts w:asciiTheme="minorHAnsi" w:hAnsiTheme="minorHAnsi" w:cstheme="minorHAnsi"/>
          <w:sz w:val="22"/>
          <w:szCs w:val="22"/>
        </w:rPr>
        <w:t>.de……………20..</w:t>
      </w:r>
    </w:p>
    <w:p w14:paraId="3AE9FBAC" w14:textId="77777777" w:rsidR="006A3307" w:rsidRPr="0059475D" w:rsidRDefault="006A3307" w:rsidP="004B38B9">
      <w:pP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sz w:val="22"/>
          <w:szCs w:val="22"/>
        </w:rPr>
      </w:pPr>
    </w:p>
    <w:p w14:paraId="79706E9D" w14:textId="77777777" w:rsidR="006A3307" w:rsidRPr="0059475D" w:rsidRDefault="006A3307" w:rsidP="004B38B9">
      <w:pP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sz w:val="22"/>
          <w:szCs w:val="22"/>
        </w:rPr>
      </w:pPr>
    </w:p>
    <w:p w14:paraId="695076CB" w14:textId="77777777" w:rsidR="006A3307" w:rsidRPr="0059475D" w:rsidRDefault="006A3307" w:rsidP="004B38B9">
      <w:pP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sz w:val="22"/>
          <w:szCs w:val="22"/>
        </w:rPr>
      </w:pPr>
      <w:r w:rsidRPr="0059475D">
        <w:rPr>
          <w:rFonts w:asciiTheme="minorHAnsi" w:hAnsiTheme="minorHAnsi" w:cstheme="minorHAnsi"/>
          <w:sz w:val="22"/>
          <w:szCs w:val="22"/>
        </w:rPr>
        <w:t>Firmado por</w:t>
      </w:r>
    </w:p>
    <w:p w14:paraId="4EEA2A07" w14:textId="77777777" w:rsidR="006A3307" w:rsidRPr="0059475D" w:rsidRDefault="006A3307" w:rsidP="004B38B9">
      <w:pP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sz w:val="22"/>
          <w:szCs w:val="22"/>
        </w:rPr>
      </w:pPr>
    </w:p>
    <w:p w14:paraId="085B380C" w14:textId="77777777" w:rsidR="006A3307" w:rsidRPr="0059475D" w:rsidRDefault="006A3307" w:rsidP="004B38B9">
      <w:pP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sz w:val="22"/>
          <w:szCs w:val="22"/>
        </w:rPr>
      </w:pPr>
    </w:p>
    <w:p w14:paraId="2E81CE3F" w14:textId="77777777" w:rsidR="006A3307" w:rsidRPr="0059475D" w:rsidRDefault="006A3307" w:rsidP="004B38B9">
      <w:pP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sz w:val="22"/>
          <w:szCs w:val="22"/>
        </w:rPr>
      </w:pPr>
    </w:p>
    <w:p w14:paraId="44D20EF8" w14:textId="77777777" w:rsidR="006A3307" w:rsidRPr="0059475D" w:rsidRDefault="006A3307" w:rsidP="004B38B9">
      <w:pP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sz w:val="22"/>
          <w:szCs w:val="22"/>
        </w:rPr>
      </w:pPr>
      <w:proofErr w:type="spellStart"/>
      <w:r w:rsidRPr="0059475D">
        <w:rPr>
          <w:rFonts w:asciiTheme="minorHAnsi" w:hAnsiTheme="minorHAnsi" w:cstheme="minorHAnsi"/>
          <w:sz w:val="22"/>
          <w:szCs w:val="22"/>
        </w:rPr>
        <w:t>Dr</w:t>
      </w:r>
      <w:proofErr w:type="spellEnd"/>
      <w:r w:rsidRPr="0059475D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Pr="0059475D">
        <w:rPr>
          <w:rFonts w:asciiTheme="minorHAnsi" w:hAnsiTheme="minorHAnsi" w:cstheme="minorHAnsi"/>
          <w:sz w:val="22"/>
          <w:szCs w:val="22"/>
        </w:rPr>
        <w:t>Dra</w:t>
      </w:r>
      <w:proofErr w:type="spellEnd"/>
    </w:p>
    <w:p w14:paraId="49950FE4" w14:textId="366CC84A" w:rsidR="006A3307" w:rsidRPr="0059475D" w:rsidRDefault="006A3307" w:rsidP="004B38B9">
      <w:pP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sz w:val="22"/>
          <w:szCs w:val="22"/>
        </w:rPr>
      </w:pPr>
      <w:r w:rsidRPr="0059475D">
        <w:rPr>
          <w:rFonts w:asciiTheme="minorHAnsi" w:hAnsiTheme="minorHAnsi" w:cstheme="minorHAnsi"/>
          <w:sz w:val="22"/>
          <w:szCs w:val="22"/>
        </w:rPr>
        <w:t>Investigador Principal</w:t>
      </w:r>
    </w:p>
    <w:p w14:paraId="446ED8AA" w14:textId="2B22F6CD" w:rsidR="00436273" w:rsidRPr="0059475D" w:rsidRDefault="00436273" w:rsidP="004B38B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762DDBA" w14:textId="26E11ECF" w:rsidR="00B562DF" w:rsidRPr="0059475D" w:rsidRDefault="00B562DF" w:rsidP="004B38B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567B6F4" w14:textId="16E27A9F" w:rsidR="00B562DF" w:rsidRPr="0059475D" w:rsidRDefault="00B562DF" w:rsidP="004B38B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986E049" w14:textId="1656FEAE" w:rsidR="00B562DF" w:rsidRPr="0059475D" w:rsidRDefault="00B562DF" w:rsidP="004B38B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275087E" w14:textId="77777777" w:rsidR="00B562DF" w:rsidRPr="0059475D" w:rsidRDefault="00B562DF" w:rsidP="004B38B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B7AB87D" w14:textId="7ED394D9" w:rsidR="00436273" w:rsidRPr="0059475D" w:rsidRDefault="00436273" w:rsidP="004B38B9">
      <w:pPr>
        <w:rPr>
          <w:rFonts w:asciiTheme="minorHAnsi" w:eastAsia="Microsoft YaHei" w:hAnsiTheme="minorHAnsi" w:cstheme="minorHAnsi"/>
          <w:b/>
          <w:sz w:val="22"/>
          <w:szCs w:val="22"/>
        </w:rPr>
      </w:pPr>
      <w:r w:rsidRPr="0059475D">
        <w:rPr>
          <w:rFonts w:asciiTheme="minorHAnsi" w:eastAsia="Microsoft YaHei" w:hAnsiTheme="minorHAnsi" w:cstheme="minorHAnsi"/>
          <w:b/>
          <w:sz w:val="22"/>
          <w:szCs w:val="22"/>
        </w:rPr>
        <w:t>(Continúa en la página siguiente)</w:t>
      </w:r>
    </w:p>
    <w:p w14:paraId="54D23D97" w14:textId="0C210D44" w:rsidR="00B562DF" w:rsidRPr="00CE3F86" w:rsidRDefault="00B562DF" w:rsidP="00CE3F86">
      <w:pPr>
        <w:spacing w:after="160" w:line="259" w:lineRule="auto"/>
        <w:rPr>
          <w:rFonts w:asciiTheme="minorHAnsi" w:eastAsia="Microsoft YaHei" w:hAnsiTheme="minorHAnsi" w:cstheme="minorHAns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5"/>
      </w:tblGrid>
      <w:tr w:rsidR="006A3307" w:rsidRPr="00FB5638" w14:paraId="6464B2E3" w14:textId="77777777" w:rsidTr="00287980">
        <w:tc>
          <w:tcPr>
            <w:tcW w:w="9345" w:type="dxa"/>
          </w:tcPr>
          <w:p w14:paraId="55AFC851" w14:textId="77777777" w:rsidR="006A3307" w:rsidRPr="00FB5638" w:rsidRDefault="006A3307" w:rsidP="004B38B9">
            <w:pPr>
              <w:pStyle w:val="Textoindependiente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</w:p>
          <w:p w14:paraId="53A4BF90" w14:textId="77777777" w:rsidR="006A3307" w:rsidRPr="00FB5638" w:rsidRDefault="006A3307" w:rsidP="004B38B9">
            <w:pPr>
              <w:pStyle w:val="Textoindependiente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 w:rsidRPr="00FB5638">
              <w:rPr>
                <w:rFonts w:asciiTheme="minorHAnsi" w:hAnsiTheme="minorHAnsi" w:cstheme="minorHAnsi"/>
                <w:bCs w:val="0"/>
                <w:sz w:val="22"/>
                <w:szCs w:val="22"/>
              </w:rPr>
              <w:t>NOMBRE DEL INVESTIGADOR PRINCIPAL:</w:t>
            </w:r>
          </w:p>
          <w:p w14:paraId="7255E5FB" w14:textId="77777777" w:rsidR="006A3307" w:rsidRPr="00FB5638" w:rsidRDefault="006A3307" w:rsidP="004B38B9">
            <w:pPr>
              <w:pStyle w:val="Textoindependiente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</w:p>
        </w:tc>
      </w:tr>
    </w:tbl>
    <w:p w14:paraId="062F8D1A" w14:textId="77777777" w:rsidR="006A3307" w:rsidRPr="00FB5638" w:rsidRDefault="006A3307" w:rsidP="004B38B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48"/>
          <w:tab w:val="left" w:pos="2358"/>
          <w:tab w:val="left" w:pos="3600"/>
          <w:tab w:val="left" w:pos="3945"/>
          <w:tab w:val="left" w:pos="5040"/>
          <w:tab w:val="left" w:pos="5475"/>
          <w:tab w:val="left" w:pos="5929"/>
          <w:tab w:val="left" w:pos="7200"/>
        </w:tabs>
        <w:suppressAutoHyphens/>
        <w:jc w:val="both"/>
        <w:rPr>
          <w:rFonts w:asciiTheme="minorHAnsi" w:hAnsiTheme="minorHAnsi" w:cstheme="minorHAnsi"/>
          <w:b/>
          <w:spacing w:val="-2"/>
          <w:sz w:val="22"/>
          <w:szCs w:val="22"/>
        </w:rPr>
      </w:pPr>
    </w:p>
    <w:p w14:paraId="6944E1BB" w14:textId="77777777" w:rsidR="006A3307" w:rsidRPr="00FB5638" w:rsidRDefault="006A3307" w:rsidP="004B38B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48"/>
          <w:tab w:val="left" w:pos="2358"/>
          <w:tab w:val="left" w:pos="3600"/>
          <w:tab w:val="left" w:pos="3945"/>
          <w:tab w:val="left" w:pos="5040"/>
          <w:tab w:val="left" w:pos="5475"/>
          <w:tab w:val="left" w:pos="5929"/>
          <w:tab w:val="left" w:pos="7200"/>
        </w:tabs>
        <w:suppressAutoHyphens/>
        <w:jc w:val="both"/>
        <w:rPr>
          <w:rFonts w:asciiTheme="minorHAnsi" w:hAnsiTheme="minorHAnsi" w:cstheme="minorHAnsi"/>
          <w:b/>
          <w:spacing w:val="-2"/>
          <w:sz w:val="22"/>
          <w:szCs w:val="22"/>
        </w:rPr>
      </w:pPr>
      <w:r w:rsidRPr="00FB5638">
        <w:rPr>
          <w:rFonts w:asciiTheme="minorHAnsi" w:hAnsiTheme="minorHAnsi" w:cstheme="minorHAnsi"/>
          <w:b/>
          <w:spacing w:val="-2"/>
          <w:sz w:val="22"/>
          <w:szCs w:val="22"/>
        </w:rPr>
        <w:t>PRESUPUESTO*</w:t>
      </w:r>
    </w:p>
    <w:p w14:paraId="1294A11F" w14:textId="77777777" w:rsidR="006A3307" w:rsidRPr="00FB5638" w:rsidRDefault="006A3307" w:rsidP="004B38B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48"/>
          <w:tab w:val="left" w:pos="2358"/>
          <w:tab w:val="left" w:pos="3600"/>
          <w:tab w:val="left" w:pos="3945"/>
          <w:tab w:val="left" w:pos="5040"/>
          <w:tab w:val="left" w:pos="5475"/>
          <w:tab w:val="left" w:pos="5929"/>
          <w:tab w:val="left" w:pos="7200"/>
        </w:tabs>
        <w:suppressAutoHyphens/>
        <w:jc w:val="both"/>
        <w:rPr>
          <w:rFonts w:asciiTheme="minorHAnsi" w:hAnsiTheme="minorHAnsi" w:cstheme="minorHAnsi"/>
          <w:b/>
          <w:spacing w:val="-2"/>
          <w:sz w:val="22"/>
          <w:szCs w:val="22"/>
        </w:rPr>
      </w:pPr>
      <w:r w:rsidRPr="00FB5638">
        <w:rPr>
          <w:rFonts w:asciiTheme="minorHAnsi" w:hAnsiTheme="minorHAnsi" w:cstheme="minorHAnsi"/>
          <w:b/>
          <w:spacing w:val="-2"/>
          <w:sz w:val="22"/>
          <w:szCs w:val="22"/>
        </w:rPr>
        <w:t>(Máximo de 15.000€)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6A3307" w:rsidRPr="00FB5638" w14:paraId="6EB6572C" w14:textId="77777777" w:rsidTr="00436273">
        <w:tc>
          <w:tcPr>
            <w:tcW w:w="9345" w:type="dxa"/>
          </w:tcPr>
          <w:p w14:paraId="5D4049A1" w14:textId="77777777" w:rsidR="00FB5638" w:rsidRPr="00FB5638" w:rsidRDefault="00FB5638" w:rsidP="00FB56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25CD263" w14:textId="3F19D655" w:rsidR="00FB5638" w:rsidRPr="00FB5638" w:rsidRDefault="00FB5638" w:rsidP="00FB56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B5638">
              <w:rPr>
                <w:rFonts w:asciiTheme="minorHAnsi" w:hAnsiTheme="minorHAnsi" w:cstheme="minorHAnsi"/>
                <w:sz w:val="22"/>
                <w:szCs w:val="22"/>
              </w:rPr>
              <w:t xml:space="preserve">a) Gastos de funcionamiento: </w:t>
            </w:r>
          </w:p>
          <w:p w14:paraId="26B4EEDE" w14:textId="77777777" w:rsidR="00FB5638" w:rsidRPr="00FB5638" w:rsidRDefault="00FB5638" w:rsidP="00FB56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C96C53E" w14:textId="77777777" w:rsidR="00FB5638" w:rsidRPr="00FB5638" w:rsidRDefault="00FB5638" w:rsidP="00FB56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E000BCA" w14:textId="7984F422" w:rsidR="00FB5638" w:rsidRPr="00FB5638" w:rsidRDefault="00FB5638" w:rsidP="00FB56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B5638">
              <w:rPr>
                <w:rFonts w:asciiTheme="minorHAnsi" w:hAnsiTheme="minorHAnsi" w:cstheme="minorHAnsi"/>
                <w:sz w:val="22"/>
                <w:szCs w:val="22"/>
              </w:rPr>
              <w:t>b) Gastos de desplazamiento, alojamiento y manutención de los miembros del equipo de investigación para la realización de actividades ligadas al proyecto.</w:t>
            </w:r>
          </w:p>
          <w:p w14:paraId="1F3111BB" w14:textId="77777777" w:rsidR="00FB5638" w:rsidRPr="00FB5638" w:rsidRDefault="00FB5638" w:rsidP="00FB56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E2E50C0" w14:textId="77777777" w:rsidR="00FB5638" w:rsidRPr="00FB5638" w:rsidRDefault="00FB5638" w:rsidP="00FB5638">
            <w:pPr>
              <w:ind w:left="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91A266D" w14:textId="77777777" w:rsidR="00C07EE0" w:rsidRDefault="00FB5638" w:rsidP="00FB56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B5638">
              <w:rPr>
                <w:rFonts w:asciiTheme="minorHAnsi" w:hAnsiTheme="minorHAnsi" w:cstheme="minorHAnsi"/>
                <w:sz w:val="22"/>
                <w:szCs w:val="22"/>
              </w:rPr>
              <w:t>c) Gastos por servicios técnicos</w:t>
            </w:r>
            <w:r w:rsidR="00C07EE0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  <w:p w14:paraId="27F20B61" w14:textId="6CE5A9A9" w:rsidR="00FB5638" w:rsidRPr="00FB5638" w:rsidRDefault="00C07EE0" w:rsidP="00FB56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(d</w:t>
            </w:r>
            <w:r w:rsidRPr="008C799B">
              <w:rPr>
                <w:rFonts w:asciiTheme="minorHAnsi" w:hAnsiTheme="minorHAnsi" w:cstheme="minorHAnsi"/>
                <w:sz w:val="22"/>
                <w:szCs w:val="22"/>
              </w:rPr>
              <w:t>eberá quedar claramente justificada la necesidad de contratar este tipo de servicios para la consecución de los resultados o actividades 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el proyecto)</w:t>
            </w:r>
            <w:r w:rsidR="00FB5638" w:rsidRPr="00FB563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7EF38F09" w14:textId="77777777" w:rsidR="00FB5638" w:rsidRPr="00FB5638" w:rsidRDefault="00FB5638" w:rsidP="00FB56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04D88C6" w14:textId="77777777" w:rsidR="00FB5638" w:rsidRPr="00FB5638" w:rsidRDefault="00FB5638" w:rsidP="00FB56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D6FF7A4" w14:textId="77777777" w:rsidR="00C07EE0" w:rsidRDefault="00FB5638" w:rsidP="00FB56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B5638">
              <w:rPr>
                <w:rFonts w:asciiTheme="minorHAnsi" w:hAnsiTheme="minorHAnsi" w:cstheme="minorHAnsi"/>
                <w:sz w:val="22"/>
                <w:szCs w:val="22"/>
              </w:rPr>
              <w:t xml:space="preserve">d) Gastos de arrendamiento: de instalaciones o equipos en terreno. </w:t>
            </w:r>
          </w:p>
          <w:p w14:paraId="0BAB3D4B" w14:textId="46F06DFB" w:rsidR="00FB5638" w:rsidRPr="00FB5638" w:rsidRDefault="00C07EE0" w:rsidP="00FB56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FB5638" w:rsidRPr="00FB5638">
              <w:rPr>
                <w:rFonts w:asciiTheme="minorHAnsi" w:hAnsiTheme="minorHAnsi" w:cstheme="minorHAnsi"/>
                <w:sz w:val="22"/>
                <w:szCs w:val="22"/>
              </w:rPr>
              <w:t>Debe acreditarse su necesidad para el desarrollo de la actividad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FB5638" w:rsidRPr="00FB5638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14:paraId="4C638202" w14:textId="77777777" w:rsidR="006A3307" w:rsidRPr="00FB5638" w:rsidRDefault="006A3307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4FD9A12B" w14:textId="77777777" w:rsidR="006A3307" w:rsidRPr="00FB5638" w:rsidRDefault="006A3307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6B08D353" w14:textId="77777777" w:rsidR="006A3307" w:rsidRPr="00FB5638" w:rsidRDefault="006A3307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1875B187" w14:textId="77777777" w:rsidR="00FB5638" w:rsidRPr="00FB5638" w:rsidRDefault="00FB5638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4C9FF5C9" w14:textId="06557BA9" w:rsidR="006A3307" w:rsidRPr="00FB5638" w:rsidRDefault="006A3307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  <w:r w:rsidRPr="00FB5638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>TOTAL:</w:t>
            </w:r>
          </w:p>
          <w:p w14:paraId="2FA509BF" w14:textId="77777777" w:rsidR="006A3307" w:rsidRPr="00FB5638" w:rsidRDefault="006A3307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6973A32D" w14:textId="77777777" w:rsidR="006A3307" w:rsidRPr="00FB5638" w:rsidRDefault="006A3307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1447D76F" w14:textId="77777777" w:rsidR="006A3307" w:rsidRPr="00FB5638" w:rsidRDefault="006A3307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232067E3" w14:textId="77777777" w:rsidR="006A3307" w:rsidRPr="00FB5638" w:rsidRDefault="006A3307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2D3E2989" w14:textId="77777777" w:rsidR="006A3307" w:rsidRPr="00FB5638" w:rsidRDefault="006A3307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6A6D4F79" w14:textId="77777777" w:rsidR="006A3307" w:rsidRPr="00FB5638" w:rsidRDefault="006A3307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7E8EC426" w14:textId="77777777" w:rsidR="006A3307" w:rsidRPr="00FB5638" w:rsidRDefault="006A3307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4607D4EC" w14:textId="77777777" w:rsidR="006A3307" w:rsidRPr="00FB5638" w:rsidRDefault="006A3307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358049F6" w14:textId="77777777" w:rsidR="006A3307" w:rsidRPr="00FB5638" w:rsidRDefault="006A3307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079E6468" w14:textId="77777777" w:rsidR="006A3307" w:rsidRPr="00FB5638" w:rsidRDefault="006A3307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627E9D8E" w14:textId="77777777" w:rsidR="006A3307" w:rsidRPr="00FB5638" w:rsidRDefault="006A3307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2E6F3E22" w14:textId="77777777" w:rsidR="006A3307" w:rsidRPr="00FB5638" w:rsidRDefault="006A3307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7CAF6741" w14:textId="77777777" w:rsidR="006A3307" w:rsidRPr="00FB5638" w:rsidRDefault="006A3307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70191EB3" w14:textId="77777777" w:rsidR="006A3307" w:rsidRPr="00FB5638" w:rsidRDefault="006A3307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0EBB9D0F" w14:textId="77777777" w:rsidR="006A3307" w:rsidRPr="00FB5638" w:rsidRDefault="006A3307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4E850ECE" w14:textId="77777777" w:rsidR="006A3307" w:rsidRPr="00FB5638" w:rsidRDefault="006A3307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6195E42D" w14:textId="77777777" w:rsidR="006A3307" w:rsidRPr="00FB5638" w:rsidRDefault="006A3307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4E5F8F67" w14:textId="77777777" w:rsidR="006A3307" w:rsidRPr="00FB5638" w:rsidRDefault="006A3307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32DEA2E7" w14:textId="77777777" w:rsidR="006A3307" w:rsidRPr="00FB5638" w:rsidRDefault="006A3307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  <w:u w:val="single"/>
              </w:rPr>
            </w:pPr>
            <w:r w:rsidRPr="00FB5638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>(*</w:t>
            </w:r>
            <w:proofErr w:type="gramStart"/>
            <w:r w:rsidRPr="00FB5638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 xml:space="preserve">)  </w:t>
            </w:r>
            <w:r w:rsidRPr="00FB5638">
              <w:rPr>
                <w:rFonts w:asciiTheme="minorHAnsi" w:hAnsiTheme="minorHAnsi" w:cstheme="minorHAnsi"/>
                <w:b/>
                <w:spacing w:val="-2"/>
                <w:sz w:val="22"/>
                <w:szCs w:val="22"/>
                <w:u w:val="single"/>
              </w:rPr>
              <w:t>El</w:t>
            </w:r>
            <w:proofErr w:type="gramEnd"/>
            <w:r w:rsidRPr="00FB5638">
              <w:rPr>
                <w:rFonts w:asciiTheme="minorHAnsi" w:hAnsiTheme="minorHAnsi" w:cstheme="minorHAnsi"/>
                <w:b/>
                <w:spacing w:val="-2"/>
                <w:sz w:val="22"/>
                <w:szCs w:val="22"/>
                <w:u w:val="single"/>
              </w:rPr>
              <w:t xml:space="preserve"> desglose de este presupuesto debe ser razonado y detallado</w:t>
            </w:r>
          </w:p>
          <w:p w14:paraId="430D4254" w14:textId="12611E93" w:rsidR="00FB5638" w:rsidRPr="00FB5638" w:rsidRDefault="00FB5638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</w:tc>
      </w:tr>
    </w:tbl>
    <w:p w14:paraId="6D91E2F5" w14:textId="77777777" w:rsidR="00436273" w:rsidRPr="00FB5638" w:rsidRDefault="00436273" w:rsidP="004B38B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38AF336" w14:textId="6B06B18F" w:rsidR="00B562DF" w:rsidRPr="00CE3F86" w:rsidRDefault="00436273" w:rsidP="00CE3F86">
      <w:pPr>
        <w:rPr>
          <w:rFonts w:asciiTheme="minorHAnsi" w:eastAsia="Microsoft YaHei" w:hAnsiTheme="minorHAnsi" w:cstheme="minorHAnsi"/>
          <w:b/>
          <w:sz w:val="22"/>
          <w:szCs w:val="22"/>
          <w:highlight w:val="yellow"/>
        </w:rPr>
      </w:pPr>
      <w:r w:rsidRPr="00FB5638">
        <w:rPr>
          <w:rFonts w:asciiTheme="minorHAnsi" w:eastAsia="Microsoft YaHei" w:hAnsiTheme="minorHAnsi" w:cstheme="minorHAnsi"/>
          <w:b/>
          <w:sz w:val="22"/>
          <w:szCs w:val="22"/>
        </w:rPr>
        <w:t>(Continúa en la página siguiente)</w:t>
      </w:r>
      <w:r w:rsidR="00B562DF" w:rsidRPr="00A9521E">
        <w:rPr>
          <w:rFonts w:asciiTheme="minorHAnsi" w:hAnsiTheme="minorHAnsi" w:cstheme="minorHAnsi"/>
          <w:b/>
          <w:spacing w:val="-2"/>
          <w:sz w:val="22"/>
          <w:szCs w:val="22"/>
          <w:highlight w:val="yellow"/>
        </w:rPr>
        <w:br w:type="page"/>
      </w:r>
    </w:p>
    <w:p w14:paraId="11C28CFD" w14:textId="77777777" w:rsidR="006A3307" w:rsidRPr="00A9521E" w:rsidRDefault="006A3307" w:rsidP="008F156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48"/>
          <w:tab w:val="left" w:pos="2358"/>
          <w:tab w:val="left" w:pos="3600"/>
          <w:tab w:val="left" w:pos="3945"/>
          <w:tab w:val="left" w:pos="5040"/>
          <w:tab w:val="left" w:pos="5475"/>
          <w:tab w:val="left" w:pos="5929"/>
          <w:tab w:val="left" w:pos="7200"/>
        </w:tabs>
        <w:suppressAutoHyphens/>
        <w:jc w:val="both"/>
        <w:rPr>
          <w:rFonts w:asciiTheme="minorHAnsi" w:hAnsiTheme="minorHAnsi" w:cstheme="minorHAnsi"/>
          <w:b/>
          <w:spacing w:val="-2"/>
          <w:sz w:val="22"/>
          <w:szCs w:val="22"/>
          <w:highlight w:val="yellow"/>
        </w:rPr>
      </w:pPr>
    </w:p>
    <w:p w14:paraId="24A13550" w14:textId="345C4F14" w:rsidR="006A3307" w:rsidRPr="00FB5638" w:rsidRDefault="006A3307" w:rsidP="008F156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48"/>
          <w:tab w:val="left" w:pos="2358"/>
          <w:tab w:val="left" w:pos="3600"/>
          <w:tab w:val="left" w:pos="3945"/>
          <w:tab w:val="left" w:pos="5040"/>
          <w:tab w:val="left" w:pos="5475"/>
          <w:tab w:val="left" w:pos="5929"/>
          <w:tab w:val="left" w:pos="7200"/>
        </w:tabs>
        <w:suppressAutoHyphens/>
        <w:jc w:val="both"/>
        <w:rPr>
          <w:rFonts w:asciiTheme="minorHAnsi" w:hAnsiTheme="minorHAnsi" w:cstheme="minorHAnsi"/>
          <w:b/>
          <w:spacing w:val="-2"/>
          <w:sz w:val="22"/>
          <w:szCs w:val="22"/>
        </w:rPr>
      </w:pPr>
      <w:r w:rsidRPr="00FB5638">
        <w:rPr>
          <w:rFonts w:asciiTheme="minorHAnsi" w:hAnsiTheme="minorHAnsi" w:cstheme="minorHAnsi"/>
          <w:b/>
          <w:spacing w:val="-2"/>
          <w:sz w:val="22"/>
          <w:szCs w:val="22"/>
        </w:rPr>
        <w:t>PRESENTACIÓN RESUMIDA DEL CV DEL INVESTIGADOR PRINCIPAL Y DE TRES COLABORADORES DESTACADOS DEL EQUIPO, DE LOS ÚLTIMOS CINCO AÑOS (</w:t>
      </w:r>
      <w:r w:rsidR="007A0849" w:rsidRPr="00FB5638">
        <w:rPr>
          <w:rFonts w:asciiTheme="minorHAnsi" w:hAnsiTheme="minorHAnsi" w:cstheme="minorHAnsi"/>
          <w:b/>
          <w:spacing w:val="-2"/>
          <w:sz w:val="22"/>
          <w:szCs w:val="22"/>
          <w:u w:val="single"/>
        </w:rPr>
        <w:t>datos personales, profesionales y académicos; proyectos de investigación; publicaciones</w:t>
      </w:r>
      <w:r w:rsidR="00186D9D" w:rsidRPr="00FB5638">
        <w:rPr>
          <w:rFonts w:asciiTheme="minorHAnsi" w:hAnsiTheme="minorHAnsi" w:cstheme="minorHAnsi"/>
          <w:b/>
          <w:spacing w:val="-2"/>
          <w:sz w:val="22"/>
          <w:szCs w:val="22"/>
          <w:u w:val="single"/>
        </w:rPr>
        <w:t>)</w:t>
      </w:r>
      <w:r w:rsidR="007A0849" w:rsidRPr="00FB5638">
        <w:rPr>
          <w:rFonts w:asciiTheme="minorHAnsi" w:hAnsiTheme="minorHAnsi" w:cstheme="minorHAnsi"/>
          <w:b/>
          <w:spacing w:val="-2"/>
          <w:sz w:val="22"/>
          <w:szCs w:val="22"/>
          <w:u w:val="single"/>
        </w:rPr>
        <w:t xml:space="preserve"> </w:t>
      </w:r>
    </w:p>
    <w:p w14:paraId="5786F79B" w14:textId="77777777" w:rsidR="006A3307" w:rsidRPr="00FB5638" w:rsidRDefault="006A3307" w:rsidP="008F156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48"/>
          <w:tab w:val="left" w:pos="2358"/>
          <w:tab w:val="left" w:pos="3600"/>
          <w:tab w:val="left" w:pos="3945"/>
          <w:tab w:val="left" w:pos="5040"/>
          <w:tab w:val="left" w:pos="5475"/>
          <w:tab w:val="left" w:pos="5929"/>
          <w:tab w:val="left" w:pos="7200"/>
        </w:tabs>
        <w:suppressAutoHyphens/>
        <w:jc w:val="both"/>
        <w:rPr>
          <w:rFonts w:asciiTheme="minorHAnsi" w:hAnsiTheme="minorHAnsi" w:cstheme="minorHAnsi"/>
          <w:b/>
          <w:spacing w:val="-2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6A3307" w:rsidRPr="00FB5638" w14:paraId="5BF134EB" w14:textId="77777777" w:rsidTr="003B67B7">
        <w:tc>
          <w:tcPr>
            <w:tcW w:w="9345" w:type="dxa"/>
          </w:tcPr>
          <w:p w14:paraId="6FD5E254" w14:textId="77777777" w:rsidR="006A3307" w:rsidRPr="00FB5638" w:rsidRDefault="006A3307" w:rsidP="008F156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7B58955E" w14:textId="77777777" w:rsidR="006A3307" w:rsidRPr="00FB5638" w:rsidRDefault="006A3307" w:rsidP="008F156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106723DF" w14:textId="77777777" w:rsidR="006A3307" w:rsidRPr="00FB5638" w:rsidRDefault="006A3307" w:rsidP="008F156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5FD7EB11" w14:textId="77777777" w:rsidR="006A3307" w:rsidRPr="00FB5638" w:rsidRDefault="006A3307" w:rsidP="008F156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7961C8D5" w14:textId="77777777" w:rsidR="006A3307" w:rsidRPr="00FB5638" w:rsidRDefault="006A3307" w:rsidP="008F156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37629588" w14:textId="77777777" w:rsidR="006A3307" w:rsidRPr="00FB5638" w:rsidRDefault="006A3307" w:rsidP="008F156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5C0F4983" w14:textId="77777777" w:rsidR="006A3307" w:rsidRPr="00FB5638" w:rsidRDefault="006A3307" w:rsidP="008F156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51840EE4" w14:textId="77777777" w:rsidR="006A3307" w:rsidRPr="00FB5638" w:rsidRDefault="006A3307" w:rsidP="008F156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523C14AC" w14:textId="77777777" w:rsidR="006A3307" w:rsidRPr="00FB5638" w:rsidRDefault="006A3307" w:rsidP="008F156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65F1EE23" w14:textId="77777777" w:rsidR="006A3307" w:rsidRPr="00FB5638" w:rsidRDefault="006A3307" w:rsidP="008F156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0D49A4E3" w14:textId="77777777" w:rsidR="006A3307" w:rsidRPr="00FB5638" w:rsidRDefault="006A3307" w:rsidP="008F156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5D4748B8" w14:textId="77777777" w:rsidR="006A3307" w:rsidRPr="00FB5638" w:rsidRDefault="006A3307" w:rsidP="008F156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12BD93C9" w14:textId="77777777" w:rsidR="006A3307" w:rsidRPr="00FB5638" w:rsidRDefault="006A3307" w:rsidP="008F156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0DDB50CD" w14:textId="77777777" w:rsidR="006A3307" w:rsidRPr="00FB5638" w:rsidRDefault="006A3307" w:rsidP="008F156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31B78697" w14:textId="77777777" w:rsidR="006A3307" w:rsidRPr="00FB5638" w:rsidRDefault="006A3307" w:rsidP="008F156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68B31895" w14:textId="77777777" w:rsidR="006A3307" w:rsidRPr="00FB5638" w:rsidRDefault="006A3307" w:rsidP="008F156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39C30224" w14:textId="77777777" w:rsidR="006A3307" w:rsidRPr="00FB5638" w:rsidRDefault="006A3307" w:rsidP="008F156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0935FC25" w14:textId="77777777" w:rsidR="006A3307" w:rsidRPr="00FB5638" w:rsidRDefault="006A3307" w:rsidP="008F156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7716BB7B" w14:textId="77777777" w:rsidR="006A3307" w:rsidRPr="00FB5638" w:rsidRDefault="006A3307" w:rsidP="008F156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3E2345AF" w14:textId="77777777" w:rsidR="006A3307" w:rsidRPr="00FB5638" w:rsidRDefault="006A3307" w:rsidP="008F156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6A3528E8" w14:textId="77777777" w:rsidR="006A3307" w:rsidRPr="00FB5638" w:rsidRDefault="006A3307" w:rsidP="008F156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146F406C" w14:textId="77777777" w:rsidR="006A3307" w:rsidRPr="00FB5638" w:rsidRDefault="006A3307" w:rsidP="008F156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0B07378B" w14:textId="77777777" w:rsidR="006A3307" w:rsidRPr="00FB5638" w:rsidRDefault="006A3307" w:rsidP="008F156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2EEA8DD6" w14:textId="77777777" w:rsidR="006A3307" w:rsidRPr="00FB5638" w:rsidRDefault="006A3307" w:rsidP="008F156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77502960" w14:textId="77777777" w:rsidR="006A3307" w:rsidRPr="00FB5638" w:rsidRDefault="006A3307" w:rsidP="008F156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59503186" w14:textId="77777777" w:rsidR="006A3307" w:rsidRPr="00FB5638" w:rsidRDefault="006A3307" w:rsidP="008F156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7488C003" w14:textId="77777777" w:rsidR="006A3307" w:rsidRPr="00FB5638" w:rsidRDefault="006A3307" w:rsidP="008F156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3D3B273B" w14:textId="77777777" w:rsidR="006A3307" w:rsidRPr="00FB5638" w:rsidRDefault="006A3307" w:rsidP="008F156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215CCAE4" w14:textId="77777777" w:rsidR="006A3307" w:rsidRPr="00FB5638" w:rsidRDefault="006A3307" w:rsidP="008F156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7FE0591A" w14:textId="72272BA3" w:rsidR="006A3307" w:rsidRPr="00FB5638" w:rsidRDefault="006A3307" w:rsidP="008F156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63C20021" w14:textId="248BCBD4" w:rsidR="00D162F7" w:rsidRPr="00FB5638" w:rsidRDefault="00D162F7" w:rsidP="008F156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221755B1" w14:textId="743F1A53" w:rsidR="00D162F7" w:rsidRPr="00FB5638" w:rsidRDefault="00D162F7" w:rsidP="008F156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33E1D6BE" w14:textId="79F802C6" w:rsidR="00D162F7" w:rsidRPr="00FB5638" w:rsidRDefault="00D162F7" w:rsidP="008F156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3A8F5845" w14:textId="283A301A" w:rsidR="00D162F7" w:rsidRPr="00FB5638" w:rsidRDefault="00D162F7" w:rsidP="008F156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5B541189" w14:textId="77777777" w:rsidR="00D162F7" w:rsidRPr="00FB5638" w:rsidRDefault="00D162F7" w:rsidP="008F156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5CC73733" w14:textId="77777777" w:rsidR="006A3307" w:rsidRPr="00FB5638" w:rsidRDefault="006A3307" w:rsidP="008F156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619D8A00" w14:textId="77777777" w:rsidR="006A3307" w:rsidRPr="00FB5638" w:rsidRDefault="006A3307" w:rsidP="008F156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73C4001B" w14:textId="77777777" w:rsidR="006A3307" w:rsidRPr="00FB5638" w:rsidRDefault="006A3307" w:rsidP="008F156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741EC825" w14:textId="44841BCD" w:rsidR="00784770" w:rsidRPr="00FB5638" w:rsidRDefault="00784770" w:rsidP="008F156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</w:tc>
      </w:tr>
    </w:tbl>
    <w:p w14:paraId="350C7018" w14:textId="77777777" w:rsidR="003B67B7" w:rsidRPr="00FB5638" w:rsidRDefault="003B67B7" w:rsidP="008F156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9351BE4" w14:textId="6FA78B84" w:rsidR="003B67B7" w:rsidRPr="00FB5638" w:rsidRDefault="003B67B7" w:rsidP="008F1566">
      <w:pPr>
        <w:rPr>
          <w:rFonts w:asciiTheme="minorHAnsi" w:eastAsia="Microsoft YaHei" w:hAnsiTheme="minorHAnsi" w:cstheme="minorHAnsi"/>
          <w:b/>
          <w:sz w:val="22"/>
          <w:szCs w:val="22"/>
        </w:rPr>
      </w:pPr>
      <w:r w:rsidRPr="00FB5638">
        <w:rPr>
          <w:rFonts w:asciiTheme="minorHAnsi" w:eastAsia="Microsoft YaHei" w:hAnsiTheme="minorHAnsi" w:cstheme="minorHAnsi"/>
          <w:b/>
          <w:sz w:val="22"/>
          <w:szCs w:val="22"/>
        </w:rPr>
        <w:t>(Continúa en la página siguiente)</w:t>
      </w:r>
    </w:p>
    <w:p w14:paraId="09A03D58" w14:textId="635E0C25" w:rsidR="00B562DF" w:rsidRPr="00FB5638" w:rsidRDefault="00B562DF" w:rsidP="008F1566">
      <w:pPr>
        <w:rPr>
          <w:rFonts w:asciiTheme="minorHAnsi" w:eastAsia="Microsoft YaHei" w:hAnsiTheme="minorHAnsi" w:cstheme="minorHAnsi"/>
          <w:b/>
          <w:sz w:val="22"/>
          <w:szCs w:val="22"/>
        </w:rPr>
      </w:pPr>
    </w:p>
    <w:p w14:paraId="2A04C39B" w14:textId="13D0D4D2" w:rsidR="00B562DF" w:rsidRPr="00FB5638" w:rsidRDefault="00B562DF" w:rsidP="008F1566">
      <w:pPr>
        <w:rPr>
          <w:rFonts w:asciiTheme="minorHAnsi" w:eastAsia="Microsoft YaHei" w:hAnsiTheme="minorHAnsi" w:cstheme="minorHAnsi"/>
          <w:b/>
          <w:sz w:val="22"/>
          <w:szCs w:val="22"/>
        </w:rPr>
      </w:pPr>
    </w:p>
    <w:p w14:paraId="4D814904" w14:textId="73DAF84A" w:rsidR="00B562DF" w:rsidRPr="00FB5638" w:rsidRDefault="00B562DF" w:rsidP="008F1566">
      <w:pPr>
        <w:spacing w:after="160" w:line="259" w:lineRule="auto"/>
        <w:rPr>
          <w:rFonts w:asciiTheme="minorHAnsi" w:eastAsia="Microsoft YaHei" w:hAnsiTheme="minorHAnsi" w:cstheme="minorHAnsi"/>
          <w:b/>
          <w:sz w:val="22"/>
          <w:szCs w:val="22"/>
        </w:rPr>
      </w:pPr>
      <w:r w:rsidRPr="00FB5638">
        <w:rPr>
          <w:rFonts w:asciiTheme="minorHAnsi" w:eastAsia="Microsoft YaHei" w:hAnsiTheme="minorHAnsi" w:cstheme="minorHAnsi"/>
          <w:b/>
          <w:sz w:val="22"/>
          <w:szCs w:val="22"/>
        </w:rPr>
        <w:br w:type="page"/>
      </w:r>
    </w:p>
    <w:p w14:paraId="327426EB" w14:textId="77777777" w:rsidR="00B562DF" w:rsidRPr="00FB5638" w:rsidRDefault="00B562DF" w:rsidP="008F1566">
      <w:pPr>
        <w:rPr>
          <w:rFonts w:asciiTheme="minorHAnsi" w:eastAsia="Microsoft YaHei" w:hAnsiTheme="minorHAnsi" w:cstheme="minorHAnsi"/>
          <w:b/>
          <w:sz w:val="22"/>
          <w:szCs w:val="22"/>
        </w:rPr>
      </w:pPr>
    </w:p>
    <w:p w14:paraId="3D69F9DE" w14:textId="77777777" w:rsidR="006A3307" w:rsidRPr="008F1566" w:rsidRDefault="006A3307" w:rsidP="008F1566">
      <w:pPr>
        <w:pBdr>
          <w:bottom w:val="single" w:sz="4" w:space="1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48"/>
          <w:tab w:val="left" w:pos="2358"/>
          <w:tab w:val="left" w:pos="3600"/>
          <w:tab w:val="left" w:pos="3945"/>
          <w:tab w:val="left" w:pos="5040"/>
          <w:tab w:val="left" w:pos="5475"/>
          <w:tab w:val="left" w:pos="5929"/>
          <w:tab w:val="left" w:pos="7200"/>
        </w:tabs>
        <w:suppressAutoHyphens/>
        <w:jc w:val="both"/>
        <w:rPr>
          <w:rFonts w:asciiTheme="minorHAnsi" w:hAnsiTheme="minorHAnsi" w:cstheme="minorHAnsi"/>
          <w:b/>
          <w:spacing w:val="-2"/>
          <w:sz w:val="22"/>
          <w:szCs w:val="22"/>
        </w:rPr>
      </w:pPr>
      <w:r w:rsidRPr="00FB5638">
        <w:rPr>
          <w:rFonts w:asciiTheme="minorHAnsi" w:hAnsiTheme="minorHAnsi" w:cstheme="minorHAnsi"/>
          <w:b/>
          <w:spacing w:val="-2"/>
          <w:sz w:val="22"/>
          <w:szCs w:val="22"/>
        </w:rPr>
        <w:t>CRONOGRAMA</w:t>
      </w:r>
    </w:p>
    <w:p w14:paraId="25A394EA" w14:textId="77777777" w:rsidR="006A3307" w:rsidRPr="008F1566" w:rsidRDefault="006A3307" w:rsidP="008F156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48"/>
          <w:tab w:val="left" w:pos="2358"/>
          <w:tab w:val="left" w:pos="3600"/>
          <w:tab w:val="left" w:pos="3945"/>
          <w:tab w:val="left" w:pos="5040"/>
          <w:tab w:val="left" w:pos="5475"/>
          <w:tab w:val="left" w:pos="5929"/>
          <w:tab w:val="left" w:pos="7200"/>
        </w:tabs>
        <w:suppressAutoHyphens/>
        <w:jc w:val="both"/>
        <w:rPr>
          <w:rFonts w:asciiTheme="minorHAnsi" w:hAnsiTheme="minorHAnsi" w:cstheme="minorHAnsi"/>
          <w:b/>
          <w:spacing w:val="-2"/>
          <w:sz w:val="22"/>
          <w:szCs w:val="22"/>
        </w:rPr>
      </w:pPr>
    </w:p>
    <w:p w14:paraId="0F9491A1" w14:textId="77777777" w:rsidR="006A3307" w:rsidRPr="008F1566" w:rsidRDefault="006A3307" w:rsidP="008F15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48"/>
          <w:tab w:val="left" w:pos="2358"/>
          <w:tab w:val="left" w:pos="3600"/>
          <w:tab w:val="left" w:pos="3945"/>
          <w:tab w:val="left" w:pos="5040"/>
          <w:tab w:val="left" w:pos="5475"/>
          <w:tab w:val="left" w:pos="5929"/>
          <w:tab w:val="left" w:pos="7200"/>
        </w:tabs>
        <w:suppressAutoHyphens/>
        <w:jc w:val="both"/>
        <w:rPr>
          <w:rFonts w:asciiTheme="minorHAnsi" w:hAnsiTheme="minorHAnsi" w:cstheme="minorHAnsi"/>
          <w:b/>
          <w:spacing w:val="-2"/>
          <w:sz w:val="22"/>
          <w:szCs w:val="22"/>
        </w:rPr>
      </w:pPr>
    </w:p>
    <w:p w14:paraId="51A37EF1" w14:textId="77777777" w:rsidR="006A3307" w:rsidRPr="008F1566" w:rsidRDefault="006A3307" w:rsidP="008F15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48"/>
          <w:tab w:val="left" w:pos="2358"/>
          <w:tab w:val="left" w:pos="3600"/>
          <w:tab w:val="left" w:pos="3945"/>
          <w:tab w:val="left" w:pos="5040"/>
          <w:tab w:val="left" w:pos="5475"/>
          <w:tab w:val="left" w:pos="5929"/>
          <w:tab w:val="left" w:pos="7200"/>
        </w:tabs>
        <w:suppressAutoHyphens/>
        <w:jc w:val="both"/>
        <w:rPr>
          <w:rFonts w:asciiTheme="minorHAnsi" w:hAnsiTheme="minorHAnsi" w:cstheme="minorHAnsi"/>
          <w:b/>
          <w:spacing w:val="-2"/>
          <w:sz w:val="22"/>
          <w:szCs w:val="22"/>
        </w:rPr>
      </w:pPr>
    </w:p>
    <w:p w14:paraId="0849B8E6" w14:textId="77777777" w:rsidR="006A3307" w:rsidRPr="008F1566" w:rsidRDefault="006A3307" w:rsidP="008F15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48"/>
          <w:tab w:val="left" w:pos="2358"/>
          <w:tab w:val="left" w:pos="3600"/>
          <w:tab w:val="left" w:pos="3945"/>
          <w:tab w:val="left" w:pos="5040"/>
          <w:tab w:val="left" w:pos="5475"/>
          <w:tab w:val="left" w:pos="5929"/>
          <w:tab w:val="left" w:pos="7200"/>
        </w:tabs>
        <w:suppressAutoHyphens/>
        <w:jc w:val="both"/>
        <w:rPr>
          <w:rFonts w:asciiTheme="minorHAnsi" w:hAnsiTheme="minorHAnsi" w:cstheme="minorHAnsi"/>
          <w:b/>
          <w:spacing w:val="-2"/>
          <w:sz w:val="22"/>
          <w:szCs w:val="22"/>
        </w:rPr>
      </w:pPr>
    </w:p>
    <w:p w14:paraId="0F46FEC3" w14:textId="77777777" w:rsidR="006A3307" w:rsidRPr="008F1566" w:rsidRDefault="006A3307" w:rsidP="008F15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48"/>
          <w:tab w:val="left" w:pos="2358"/>
          <w:tab w:val="left" w:pos="3600"/>
          <w:tab w:val="left" w:pos="3945"/>
          <w:tab w:val="left" w:pos="5040"/>
          <w:tab w:val="left" w:pos="5475"/>
          <w:tab w:val="left" w:pos="5929"/>
          <w:tab w:val="left" w:pos="7200"/>
        </w:tabs>
        <w:suppressAutoHyphens/>
        <w:jc w:val="both"/>
        <w:rPr>
          <w:rFonts w:asciiTheme="minorHAnsi" w:hAnsiTheme="minorHAnsi" w:cstheme="minorHAnsi"/>
          <w:b/>
          <w:spacing w:val="-2"/>
          <w:sz w:val="22"/>
          <w:szCs w:val="22"/>
        </w:rPr>
      </w:pPr>
    </w:p>
    <w:p w14:paraId="31A842F3" w14:textId="77777777" w:rsidR="006A3307" w:rsidRPr="008F1566" w:rsidRDefault="006A3307" w:rsidP="008F15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48"/>
          <w:tab w:val="left" w:pos="2358"/>
          <w:tab w:val="left" w:pos="3600"/>
          <w:tab w:val="left" w:pos="3945"/>
          <w:tab w:val="left" w:pos="5040"/>
          <w:tab w:val="left" w:pos="5475"/>
          <w:tab w:val="left" w:pos="5929"/>
          <w:tab w:val="left" w:pos="7200"/>
        </w:tabs>
        <w:suppressAutoHyphens/>
        <w:jc w:val="both"/>
        <w:rPr>
          <w:rFonts w:asciiTheme="minorHAnsi" w:hAnsiTheme="minorHAnsi" w:cstheme="minorHAnsi"/>
          <w:b/>
          <w:spacing w:val="-2"/>
          <w:sz w:val="22"/>
          <w:szCs w:val="22"/>
        </w:rPr>
      </w:pPr>
    </w:p>
    <w:p w14:paraId="1F1D4264" w14:textId="77777777" w:rsidR="006A3307" w:rsidRPr="008F1566" w:rsidRDefault="006A3307" w:rsidP="008F15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48"/>
          <w:tab w:val="left" w:pos="2358"/>
          <w:tab w:val="left" w:pos="3600"/>
          <w:tab w:val="left" w:pos="3945"/>
          <w:tab w:val="left" w:pos="5040"/>
          <w:tab w:val="left" w:pos="5475"/>
          <w:tab w:val="left" w:pos="5929"/>
          <w:tab w:val="left" w:pos="7200"/>
        </w:tabs>
        <w:suppressAutoHyphens/>
        <w:jc w:val="both"/>
        <w:rPr>
          <w:rFonts w:asciiTheme="minorHAnsi" w:hAnsiTheme="minorHAnsi" w:cstheme="minorHAnsi"/>
          <w:b/>
          <w:spacing w:val="-2"/>
          <w:sz w:val="22"/>
          <w:szCs w:val="22"/>
        </w:rPr>
      </w:pPr>
    </w:p>
    <w:p w14:paraId="4088AF33" w14:textId="77777777" w:rsidR="006A3307" w:rsidRPr="008F1566" w:rsidRDefault="006A3307" w:rsidP="008F15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48"/>
          <w:tab w:val="left" w:pos="2358"/>
          <w:tab w:val="left" w:pos="3600"/>
          <w:tab w:val="left" w:pos="3945"/>
          <w:tab w:val="left" w:pos="5040"/>
          <w:tab w:val="left" w:pos="5475"/>
          <w:tab w:val="left" w:pos="5929"/>
          <w:tab w:val="left" w:pos="7200"/>
        </w:tabs>
        <w:suppressAutoHyphens/>
        <w:jc w:val="both"/>
        <w:rPr>
          <w:rFonts w:asciiTheme="minorHAnsi" w:hAnsiTheme="minorHAnsi" w:cstheme="minorHAnsi"/>
          <w:b/>
          <w:spacing w:val="-2"/>
          <w:sz w:val="22"/>
          <w:szCs w:val="22"/>
        </w:rPr>
      </w:pPr>
    </w:p>
    <w:p w14:paraId="56B60C32" w14:textId="77777777" w:rsidR="006A3307" w:rsidRPr="008F1566" w:rsidRDefault="006A3307" w:rsidP="008F15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48"/>
          <w:tab w:val="left" w:pos="2358"/>
          <w:tab w:val="left" w:pos="3600"/>
          <w:tab w:val="left" w:pos="3945"/>
          <w:tab w:val="left" w:pos="5040"/>
          <w:tab w:val="left" w:pos="5475"/>
          <w:tab w:val="left" w:pos="5929"/>
          <w:tab w:val="left" w:pos="7200"/>
        </w:tabs>
        <w:suppressAutoHyphens/>
        <w:jc w:val="both"/>
        <w:rPr>
          <w:rFonts w:asciiTheme="minorHAnsi" w:hAnsiTheme="minorHAnsi" w:cstheme="minorHAnsi"/>
          <w:b/>
          <w:spacing w:val="-2"/>
          <w:sz w:val="22"/>
          <w:szCs w:val="22"/>
        </w:rPr>
      </w:pPr>
    </w:p>
    <w:p w14:paraId="20FEBDBF" w14:textId="77777777" w:rsidR="006A3307" w:rsidRPr="008F1566" w:rsidRDefault="006A3307" w:rsidP="008F15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48"/>
          <w:tab w:val="left" w:pos="2358"/>
          <w:tab w:val="left" w:pos="3600"/>
          <w:tab w:val="left" w:pos="3945"/>
          <w:tab w:val="left" w:pos="5040"/>
          <w:tab w:val="left" w:pos="5475"/>
          <w:tab w:val="left" w:pos="5929"/>
          <w:tab w:val="left" w:pos="7200"/>
        </w:tabs>
        <w:suppressAutoHyphens/>
        <w:jc w:val="both"/>
        <w:rPr>
          <w:rFonts w:asciiTheme="minorHAnsi" w:hAnsiTheme="minorHAnsi" w:cstheme="minorHAnsi"/>
          <w:b/>
          <w:spacing w:val="-2"/>
          <w:sz w:val="22"/>
          <w:szCs w:val="22"/>
        </w:rPr>
      </w:pPr>
    </w:p>
    <w:p w14:paraId="67C20B38" w14:textId="77777777" w:rsidR="006A3307" w:rsidRPr="008F1566" w:rsidRDefault="006A3307" w:rsidP="008F15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48"/>
          <w:tab w:val="left" w:pos="2358"/>
          <w:tab w:val="left" w:pos="3600"/>
          <w:tab w:val="left" w:pos="3945"/>
          <w:tab w:val="left" w:pos="5040"/>
          <w:tab w:val="left" w:pos="5475"/>
          <w:tab w:val="left" w:pos="5929"/>
          <w:tab w:val="left" w:pos="7200"/>
        </w:tabs>
        <w:suppressAutoHyphens/>
        <w:jc w:val="both"/>
        <w:rPr>
          <w:rFonts w:asciiTheme="minorHAnsi" w:hAnsiTheme="minorHAnsi" w:cstheme="minorHAnsi"/>
          <w:b/>
          <w:spacing w:val="-2"/>
          <w:sz w:val="22"/>
          <w:szCs w:val="22"/>
        </w:rPr>
      </w:pPr>
    </w:p>
    <w:p w14:paraId="1A356473" w14:textId="77777777" w:rsidR="006A3307" w:rsidRPr="008F1566" w:rsidRDefault="006A3307" w:rsidP="008F15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48"/>
          <w:tab w:val="left" w:pos="2358"/>
          <w:tab w:val="left" w:pos="3600"/>
          <w:tab w:val="left" w:pos="3945"/>
          <w:tab w:val="left" w:pos="5040"/>
          <w:tab w:val="left" w:pos="5475"/>
          <w:tab w:val="left" w:pos="5929"/>
          <w:tab w:val="left" w:pos="7200"/>
        </w:tabs>
        <w:suppressAutoHyphens/>
        <w:jc w:val="both"/>
        <w:rPr>
          <w:rFonts w:asciiTheme="minorHAnsi" w:hAnsiTheme="minorHAnsi" w:cstheme="minorHAnsi"/>
          <w:b/>
          <w:spacing w:val="-2"/>
          <w:sz w:val="22"/>
          <w:szCs w:val="22"/>
        </w:rPr>
      </w:pPr>
    </w:p>
    <w:p w14:paraId="0D5B41FC" w14:textId="77777777" w:rsidR="006A3307" w:rsidRPr="008F1566" w:rsidRDefault="006A3307" w:rsidP="008F15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48"/>
          <w:tab w:val="left" w:pos="2358"/>
          <w:tab w:val="left" w:pos="3600"/>
          <w:tab w:val="left" w:pos="3945"/>
          <w:tab w:val="left" w:pos="5040"/>
          <w:tab w:val="left" w:pos="5475"/>
          <w:tab w:val="left" w:pos="5929"/>
          <w:tab w:val="left" w:pos="7200"/>
        </w:tabs>
        <w:suppressAutoHyphens/>
        <w:jc w:val="both"/>
        <w:rPr>
          <w:rFonts w:asciiTheme="minorHAnsi" w:hAnsiTheme="minorHAnsi" w:cstheme="minorHAnsi"/>
          <w:b/>
          <w:spacing w:val="-2"/>
          <w:sz w:val="22"/>
          <w:szCs w:val="22"/>
        </w:rPr>
      </w:pPr>
    </w:p>
    <w:p w14:paraId="00FF087D" w14:textId="77777777" w:rsidR="006A3307" w:rsidRPr="008F1566" w:rsidRDefault="006A3307" w:rsidP="008F15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48"/>
          <w:tab w:val="left" w:pos="2358"/>
          <w:tab w:val="left" w:pos="3600"/>
          <w:tab w:val="left" w:pos="3945"/>
          <w:tab w:val="left" w:pos="5040"/>
          <w:tab w:val="left" w:pos="5475"/>
          <w:tab w:val="left" w:pos="5929"/>
          <w:tab w:val="left" w:pos="7200"/>
        </w:tabs>
        <w:suppressAutoHyphens/>
        <w:jc w:val="both"/>
        <w:rPr>
          <w:rFonts w:asciiTheme="minorHAnsi" w:hAnsiTheme="minorHAnsi" w:cstheme="minorHAnsi"/>
          <w:b/>
          <w:spacing w:val="-2"/>
          <w:sz w:val="22"/>
          <w:szCs w:val="22"/>
        </w:rPr>
      </w:pPr>
    </w:p>
    <w:p w14:paraId="52F54FC4" w14:textId="77777777" w:rsidR="006A3307" w:rsidRPr="008F1566" w:rsidRDefault="006A3307" w:rsidP="008F15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48"/>
          <w:tab w:val="left" w:pos="2358"/>
          <w:tab w:val="left" w:pos="3600"/>
          <w:tab w:val="left" w:pos="3945"/>
          <w:tab w:val="left" w:pos="5040"/>
          <w:tab w:val="left" w:pos="5475"/>
          <w:tab w:val="left" w:pos="5929"/>
          <w:tab w:val="left" w:pos="7200"/>
        </w:tabs>
        <w:suppressAutoHyphens/>
        <w:jc w:val="both"/>
        <w:rPr>
          <w:rFonts w:asciiTheme="minorHAnsi" w:hAnsiTheme="minorHAnsi" w:cstheme="minorHAnsi"/>
          <w:b/>
          <w:spacing w:val="-2"/>
          <w:sz w:val="22"/>
          <w:szCs w:val="22"/>
        </w:rPr>
      </w:pPr>
    </w:p>
    <w:p w14:paraId="2802006D" w14:textId="77777777" w:rsidR="006A3307" w:rsidRPr="008F1566" w:rsidRDefault="006A3307" w:rsidP="008F15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48"/>
          <w:tab w:val="left" w:pos="2358"/>
          <w:tab w:val="left" w:pos="3600"/>
          <w:tab w:val="left" w:pos="3945"/>
          <w:tab w:val="left" w:pos="5040"/>
          <w:tab w:val="left" w:pos="5475"/>
          <w:tab w:val="left" w:pos="5929"/>
          <w:tab w:val="left" w:pos="7200"/>
        </w:tabs>
        <w:suppressAutoHyphens/>
        <w:jc w:val="both"/>
        <w:rPr>
          <w:rFonts w:asciiTheme="minorHAnsi" w:hAnsiTheme="minorHAnsi" w:cstheme="minorHAnsi"/>
          <w:b/>
          <w:spacing w:val="-2"/>
          <w:sz w:val="22"/>
          <w:szCs w:val="22"/>
        </w:rPr>
      </w:pPr>
    </w:p>
    <w:p w14:paraId="6FD71BF4" w14:textId="77777777" w:rsidR="006A3307" w:rsidRPr="008F1566" w:rsidRDefault="006A3307" w:rsidP="008F15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48"/>
          <w:tab w:val="left" w:pos="2358"/>
          <w:tab w:val="left" w:pos="3600"/>
          <w:tab w:val="left" w:pos="3945"/>
          <w:tab w:val="left" w:pos="5040"/>
          <w:tab w:val="left" w:pos="5475"/>
          <w:tab w:val="left" w:pos="5929"/>
          <w:tab w:val="left" w:pos="7200"/>
        </w:tabs>
        <w:suppressAutoHyphens/>
        <w:jc w:val="both"/>
        <w:rPr>
          <w:rFonts w:asciiTheme="minorHAnsi" w:hAnsiTheme="minorHAnsi" w:cstheme="minorHAnsi"/>
          <w:b/>
          <w:spacing w:val="-2"/>
          <w:sz w:val="22"/>
          <w:szCs w:val="22"/>
        </w:rPr>
      </w:pPr>
    </w:p>
    <w:p w14:paraId="2A584EFC" w14:textId="77777777" w:rsidR="006A3307" w:rsidRPr="008F1566" w:rsidRDefault="006A3307" w:rsidP="008F15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48"/>
          <w:tab w:val="left" w:pos="2358"/>
          <w:tab w:val="left" w:pos="3600"/>
          <w:tab w:val="left" w:pos="3945"/>
          <w:tab w:val="left" w:pos="5040"/>
          <w:tab w:val="left" w:pos="5475"/>
          <w:tab w:val="left" w:pos="5929"/>
          <w:tab w:val="left" w:pos="7200"/>
        </w:tabs>
        <w:suppressAutoHyphens/>
        <w:jc w:val="both"/>
        <w:rPr>
          <w:rFonts w:asciiTheme="minorHAnsi" w:hAnsiTheme="minorHAnsi" w:cstheme="minorHAnsi"/>
          <w:b/>
          <w:spacing w:val="-2"/>
          <w:sz w:val="22"/>
          <w:szCs w:val="22"/>
        </w:rPr>
      </w:pPr>
    </w:p>
    <w:p w14:paraId="1A2636BD" w14:textId="77777777" w:rsidR="006A3307" w:rsidRPr="008F1566" w:rsidRDefault="006A3307" w:rsidP="008F15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48"/>
          <w:tab w:val="left" w:pos="2358"/>
          <w:tab w:val="left" w:pos="3600"/>
          <w:tab w:val="left" w:pos="3945"/>
          <w:tab w:val="left" w:pos="5040"/>
          <w:tab w:val="left" w:pos="5475"/>
          <w:tab w:val="left" w:pos="5929"/>
          <w:tab w:val="left" w:pos="7200"/>
        </w:tabs>
        <w:suppressAutoHyphens/>
        <w:jc w:val="both"/>
        <w:rPr>
          <w:rFonts w:asciiTheme="minorHAnsi" w:hAnsiTheme="minorHAnsi" w:cstheme="minorHAnsi"/>
          <w:b/>
          <w:spacing w:val="-2"/>
          <w:sz w:val="22"/>
          <w:szCs w:val="22"/>
        </w:rPr>
      </w:pPr>
    </w:p>
    <w:p w14:paraId="470EACAD" w14:textId="77777777" w:rsidR="006A3307" w:rsidRPr="008F1566" w:rsidRDefault="006A3307" w:rsidP="008F15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48"/>
          <w:tab w:val="left" w:pos="2358"/>
          <w:tab w:val="left" w:pos="3600"/>
          <w:tab w:val="left" w:pos="3945"/>
          <w:tab w:val="left" w:pos="5040"/>
          <w:tab w:val="left" w:pos="5475"/>
          <w:tab w:val="left" w:pos="5929"/>
          <w:tab w:val="left" w:pos="7200"/>
        </w:tabs>
        <w:suppressAutoHyphens/>
        <w:jc w:val="both"/>
        <w:rPr>
          <w:rFonts w:asciiTheme="minorHAnsi" w:hAnsiTheme="minorHAnsi" w:cstheme="minorHAnsi"/>
          <w:b/>
          <w:spacing w:val="-2"/>
          <w:sz w:val="22"/>
          <w:szCs w:val="22"/>
        </w:rPr>
      </w:pPr>
    </w:p>
    <w:p w14:paraId="190355A5" w14:textId="77777777" w:rsidR="006A3307" w:rsidRPr="008F1566" w:rsidRDefault="006A3307" w:rsidP="008F15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48"/>
          <w:tab w:val="left" w:pos="2358"/>
          <w:tab w:val="left" w:pos="3600"/>
          <w:tab w:val="left" w:pos="3945"/>
          <w:tab w:val="left" w:pos="5040"/>
          <w:tab w:val="left" w:pos="5475"/>
          <w:tab w:val="left" w:pos="5929"/>
          <w:tab w:val="left" w:pos="7200"/>
        </w:tabs>
        <w:suppressAutoHyphens/>
        <w:jc w:val="both"/>
        <w:rPr>
          <w:rFonts w:asciiTheme="minorHAnsi" w:hAnsiTheme="minorHAnsi" w:cstheme="minorHAnsi"/>
          <w:b/>
          <w:spacing w:val="-2"/>
          <w:sz w:val="22"/>
          <w:szCs w:val="22"/>
        </w:rPr>
      </w:pPr>
    </w:p>
    <w:p w14:paraId="2FF96AE4" w14:textId="77777777" w:rsidR="006A3307" w:rsidRPr="008F1566" w:rsidRDefault="006A3307" w:rsidP="008F15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48"/>
          <w:tab w:val="left" w:pos="2358"/>
          <w:tab w:val="left" w:pos="3600"/>
          <w:tab w:val="left" w:pos="3945"/>
          <w:tab w:val="left" w:pos="5040"/>
          <w:tab w:val="left" w:pos="5475"/>
          <w:tab w:val="left" w:pos="5929"/>
          <w:tab w:val="left" w:pos="7200"/>
        </w:tabs>
        <w:suppressAutoHyphens/>
        <w:jc w:val="both"/>
        <w:rPr>
          <w:rFonts w:asciiTheme="minorHAnsi" w:hAnsiTheme="minorHAnsi" w:cstheme="minorHAnsi"/>
          <w:b/>
          <w:spacing w:val="-2"/>
          <w:sz w:val="22"/>
          <w:szCs w:val="22"/>
        </w:rPr>
      </w:pPr>
    </w:p>
    <w:p w14:paraId="0E867F67" w14:textId="77777777" w:rsidR="006A3307" w:rsidRPr="008F1566" w:rsidRDefault="006A3307" w:rsidP="008F15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48"/>
          <w:tab w:val="left" w:pos="2358"/>
          <w:tab w:val="left" w:pos="3600"/>
          <w:tab w:val="left" w:pos="3945"/>
          <w:tab w:val="left" w:pos="5040"/>
          <w:tab w:val="left" w:pos="5475"/>
          <w:tab w:val="left" w:pos="5929"/>
          <w:tab w:val="left" w:pos="7200"/>
        </w:tabs>
        <w:suppressAutoHyphens/>
        <w:jc w:val="both"/>
        <w:rPr>
          <w:rFonts w:asciiTheme="minorHAnsi" w:hAnsiTheme="minorHAnsi" w:cstheme="minorHAnsi"/>
          <w:b/>
          <w:spacing w:val="-2"/>
          <w:sz w:val="22"/>
          <w:szCs w:val="22"/>
        </w:rPr>
      </w:pPr>
    </w:p>
    <w:p w14:paraId="58D24C56" w14:textId="77777777" w:rsidR="006A3307" w:rsidRPr="008F1566" w:rsidRDefault="006A3307" w:rsidP="008F15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48"/>
          <w:tab w:val="left" w:pos="2358"/>
          <w:tab w:val="left" w:pos="3600"/>
          <w:tab w:val="left" w:pos="3945"/>
          <w:tab w:val="left" w:pos="5040"/>
          <w:tab w:val="left" w:pos="5475"/>
          <w:tab w:val="left" w:pos="5929"/>
          <w:tab w:val="left" w:pos="7200"/>
        </w:tabs>
        <w:suppressAutoHyphens/>
        <w:jc w:val="both"/>
        <w:rPr>
          <w:rFonts w:asciiTheme="minorHAnsi" w:hAnsiTheme="minorHAnsi" w:cstheme="minorHAnsi"/>
          <w:b/>
          <w:spacing w:val="-2"/>
          <w:sz w:val="22"/>
          <w:szCs w:val="22"/>
        </w:rPr>
      </w:pPr>
    </w:p>
    <w:p w14:paraId="16C768BE" w14:textId="77777777" w:rsidR="006A3307" w:rsidRPr="008F1566" w:rsidRDefault="006A3307" w:rsidP="008F15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48"/>
          <w:tab w:val="left" w:pos="2358"/>
          <w:tab w:val="left" w:pos="3600"/>
          <w:tab w:val="left" w:pos="3945"/>
          <w:tab w:val="left" w:pos="5040"/>
          <w:tab w:val="left" w:pos="5475"/>
          <w:tab w:val="left" w:pos="5929"/>
          <w:tab w:val="left" w:pos="7200"/>
        </w:tabs>
        <w:suppressAutoHyphens/>
        <w:jc w:val="both"/>
        <w:rPr>
          <w:rFonts w:asciiTheme="minorHAnsi" w:hAnsiTheme="minorHAnsi" w:cstheme="minorHAnsi"/>
          <w:b/>
          <w:spacing w:val="-2"/>
          <w:sz w:val="22"/>
          <w:szCs w:val="22"/>
        </w:rPr>
      </w:pPr>
    </w:p>
    <w:p w14:paraId="7B0A1145" w14:textId="77777777" w:rsidR="006A3307" w:rsidRPr="008F1566" w:rsidRDefault="006A3307" w:rsidP="008F15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48"/>
          <w:tab w:val="left" w:pos="2358"/>
          <w:tab w:val="left" w:pos="3600"/>
          <w:tab w:val="left" w:pos="3945"/>
          <w:tab w:val="left" w:pos="5040"/>
          <w:tab w:val="left" w:pos="5475"/>
          <w:tab w:val="left" w:pos="5929"/>
          <w:tab w:val="left" w:pos="7200"/>
        </w:tabs>
        <w:suppressAutoHyphens/>
        <w:jc w:val="both"/>
        <w:rPr>
          <w:rFonts w:asciiTheme="minorHAnsi" w:hAnsiTheme="minorHAnsi" w:cstheme="minorHAnsi"/>
          <w:b/>
          <w:spacing w:val="-2"/>
          <w:sz w:val="22"/>
          <w:szCs w:val="22"/>
        </w:rPr>
      </w:pPr>
    </w:p>
    <w:p w14:paraId="4C457283" w14:textId="77777777" w:rsidR="006A3307" w:rsidRPr="008F1566" w:rsidRDefault="006A3307" w:rsidP="008F15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48"/>
          <w:tab w:val="left" w:pos="2358"/>
          <w:tab w:val="left" w:pos="3600"/>
          <w:tab w:val="left" w:pos="3945"/>
          <w:tab w:val="left" w:pos="5040"/>
          <w:tab w:val="left" w:pos="5475"/>
          <w:tab w:val="left" w:pos="5929"/>
          <w:tab w:val="left" w:pos="7200"/>
        </w:tabs>
        <w:suppressAutoHyphens/>
        <w:jc w:val="both"/>
        <w:rPr>
          <w:rFonts w:asciiTheme="minorHAnsi" w:hAnsiTheme="minorHAnsi" w:cstheme="minorHAnsi"/>
          <w:b/>
          <w:spacing w:val="-2"/>
          <w:sz w:val="22"/>
          <w:szCs w:val="22"/>
        </w:rPr>
      </w:pPr>
    </w:p>
    <w:p w14:paraId="1F46DB8A" w14:textId="77777777" w:rsidR="006A3307" w:rsidRPr="008F1566" w:rsidRDefault="006A3307" w:rsidP="008F15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48"/>
          <w:tab w:val="left" w:pos="2358"/>
          <w:tab w:val="left" w:pos="3600"/>
          <w:tab w:val="left" w:pos="3945"/>
          <w:tab w:val="left" w:pos="5040"/>
          <w:tab w:val="left" w:pos="5475"/>
          <w:tab w:val="left" w:pos="5929"/>
          <w:tab w:val="left" w:pos="7200"/>
        </w:tabs>
        <w:suppressAutoHyphens/>
        <w:jc w:val="both"/>
        <w:rPr>
          <w:rFonts w:asciiTheme="minorHAnsi" w:hAnsiTheme="minorHAnsi" w:cstheme="minorHAnsi"/>
          <w:b/>
          <w:spacing w:val="-2"/>
          <w:sz w:val="22"/>
          <w:szCs w:val="22"/>
        </w:rPr>
      </w:pPr>
    </w:p>
    <w:p w14:paraId="641E4C0E" w14:textId="77777777" w:rsidR="006A3307" w:rsidRPr="008F1566" w:rsidRDefault="006A3307" w:rsidP="008F15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48"/>
          <w:tab w:val="left" w:pos="2358"/>
          <w:tab w:val="left" w:pos="3600"/>
          <w:tab w:val="left" w:pos="3945"/>
          <w:tab w:val="left" w:pos="5040"/>
          <w:tab w:val="left" w:pos="5475"/>
          <w:tab w:val="left" w:pos="5929"/>
          <w:tab w:val="left" w:pos="7200"/>
        </w:tabs>
        <w:suppressAutoHyphens/>
        <w:jc w:val="both"/>
        <w:rPr>
          <w:rFonts w:asciiTheme="minorHAnsi" w:hAnsiTheme="minorHAnsi" w:cstheme="minorHAnsi"/>
          <w:b/>
          <w:spacing w:val="-2"/>
          <w:sz w:val="22"/>
          <w:szCs w:val="22"/>
        </w:rPr>
      </w:pPr>
    </w:p>
    <w:p w14:paraId="5ACB0E14" w14:textId="77777777" w:rsidR="006A3307" w:rsidRPr="008F1566" w:rsidRDefault="006A3307" w:rsidP="008F15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48"/>
          <w:tab w:val="left" w:pos="2358"/>
          <w:tab w:val="left" w:pos="3600"/>
          <w:tab w:val="left" w:pos="3945"/>
          <w:tab w:val="left" w:pos="5040"/>
          <w:tab w:val="left" w:pos="5475"/>
          <w:tab w:val="left" w:pos="5929"/>
          <w:tab w:val="left" w:pos="7200"/>
        </w:tabs>
        <w:suppressAutoHyphens/>
        <w:jc w:val="both"/>
        <w:rPr>
          <w:rFonts w:asciiTheme="minorHAnsi" w:hAnsiTheme="minorHAnsi" w:cstheme="minorHAnsi"/>
          <w:b/>
          <w:spacing w:val="-2"/>
          <w:sz w:val="22"/>
          <w:szCs w:val="22"/>
        </w:rPr>
      </w:pPr>
    </w:p>
    <w:p w14:paraId="3AE80BE1" w14:textId="77777777" w:rsidR="006A3307" w:rsidRPr="008F1566" w:rsidRDefault="006A3307" w:rsidP="008F15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48"/>
          <w:tab w:val="left" w:pos="2358"/>
          <w:tab w:val="left" w:pos="3600"/>
          <w:tab w:val="left" w:pos="3945"/>
          <w:tab w:val="left" w:pos="5040"/>
          <w:tab w:val="left" w:pos="5475"/>
          <w:tab w:val="left" w:pos="5929"/>
          <w:tab w:val="left" w:pos="7200"/>
        </w:tabs>
        <w:suppressAutoHyphens/>
        <w:jc w:val="both"/>
        <w:rPr>
          <w:rFonts w:asciiTheme="minorHAnsi" w:hAnsiTheme="minorHAnsi" w:cstheme="minorHAnsi"/>
          <w:b/>
          <w:spacing w:val="-2"/>
          <w:sz w:val="22"/>
          <w:szCs w:val="22"/>
        </w:rPr>
      </w:pPr>
    </w:p>
    <w:p w14:paraId="3E32DD79" w14:textId="4BCAD375" w:rsidR="006A3307" w:rsidRPr="008F1566" w:rsidRDefault="006A3307" w:rsidP="008F15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48"/>
          <w:tab w:val="left" w:pos="2358"/>
          <w:tab w:val="left" w:pos="3600"/>
          <w:tab w:val="left" w:pos="3945"/>
          <w:tab w:val="left" w:pos="5040"/>
          <w:tab w:val="left" w:pos="5475"/>
          <w:tab w:val="left" w:pos="5929"/>
          <w:tab w:val="left" w:pos="7200"/>
        </w:tabs>
        <w:suppressAutoHyphens/>
        <w:jc w:val="both"/>
        <w:rPr>
          <w:rFonts w:asciiTheme="minorHAnsi" w:hAnsiTheme="minorHAnsi" w:cstheme="minorHAnsi"/>
          <w:b/>
          <w:spacing w:val="-2"/>
          <w:sz w:val="22"/>
          <w:szCs w:val="22"/>
        </w:rPr>
      </w:pPr>
    </w:p>
    <w:p w14:paraId="3F1F0380" w14:textId="23D610BB" w:rsidR="008C063F" w:rsidRPr="008F1566" w:rsidRDefault="008C063F" w:rsidP="008F15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48"/>
          <w:tab w:val="left" w:pos="2358"/>
          <w:tab w:val="left" w:pos="3600"/>
          <w:tab w:val="left" w:pos="3945"/>
          <w:tab w:val="left" w:pos="5040"/>
          <w:tab w:val="left" w:pos="5475"/>
          <w:tab w:val="left" w:pos="5929"/>
          <w:tab w:val="left" w:pos="7200"/>
        </w:tabs>
        <w:suppressAutoHyphens/>
        <w:jc w:val="both"/>
        <w:rPr>
          <w:rFonts w:asciiTheme="minorHAnsi" w:hAnsiTheme="minorHAnsi" w:cstheme="minorHAnsi"/>
          <w:b/>
          <w:spacing w:val="-2"/>
          <w:sz w:val="22"/>
          <w:szCs w:val="22"/>
        </w:rPr>
      </w:pPr>
    </w:p>
    <w:p w14:paraId="664C977E" w14:textId="235CBA81" w:rsidR="008C063F" w:rsidRPr="008F1566" w:rsidRDefault="008C063F" w:rsidP="008F15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48"/>
          <w:tab w:val="left" w:pos="2358"/>
          <w:tab w:val="left" w:pos="3600"/>
          <w:tab w:val="left" w:pos="3945"/>
          <w:tab w:val="left" w:pos="5040"/>
          <w:tab w:val="left" w:pos="5475"/>
          <w:tab w:val="left" w:pos="5929"/>
          <w:tab w:val="left" w:pos="7200"/>
        </w:tabs>
        <w:suppressAutoHyphens/>
        <w:jc w:val="both"/>
        <w:rPr>
          <w:rFonts w:asciiTheme="minorHAnsi" w:hAnsiTheme="minorHAnsi" w:cstheme="minorHAnsi"/>
          <w:b/>
          <w:spacing w:val="-2"/>
          <w:sz w:val="22"/>
          <w:szCs w:val="22"/>
        </w:rPr>
      </w:pPr>
    </w:p>
    <w:p w14:paraId="376BB8C3" w14:textId="3A9BD8C6" w:rsidR="008C063F" w:rsidRPr="008F1566" w:rsidRDefault="008C063F" w:rsidP="008F15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48"/>
          <w:tab w:val="left" w:pos="2358"/>
          <w:tab w:val="left" w:pos="3600"/>
          <w:tab w:val="left" w:pos="3945"/>
          <w:tab w:val="left" w:pos="5040"/>
          <w:tab w:val="left" w:pos="5475"/>
          <w:tab w:val="left" w:pos="5929"/>
          <w:tab w:val="left" w:pos="7200"/>
        </w:tabs>
        <w:suppressAutoHyphens/>
        <w:jc w:val="both"/>
        <w:rPr>
          <w:rFonts w:asciiTheme="minorHAnsi" w:hAnsiTheme="minorHAnsi" w:cstheme="minorHAnsi"/>
          <w:b/>
          <w:spacing w:val="-2"/>
          <w:sz w:val="22"/>
          <w:szCs w:val="22"/>
        </w:rPr>
      </w:pPr>
    </w:p>
    <w:p w14:paraId="07D7E5CC" w14:textId="009769A0" w:rsidR="008C063F" w:rsidRPr="008F1566" w:rsidRDefault="008C063F" w:rsidP="008F15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48"/>
          <w:tab w:val="left" w:pos="2358"/>
          <w:tab w:val="left" w:pos="3600"/>
          <w:tab w:val="left" w:pos="3945"/>
          <w:tab w:val="left" w:pos="5040"/>
          <w:tab w:val="left" w:pos="5475"/>
          <w:tab w:val="left" w:pos="5929"/>
          <w:tab w:val="left" w:pos="7200"/>
        </w:tabs>
        <w:suppressAutoHyphens/>
        <w:jc w:val="both"/>
        <w:rPr>
          <w:rFonts w:asciiTheme="minorHAnsi" w:hAnsiTheme="minorHAnsi" w:cstheme="minorHAnsi"/>
          <w:b/>
          <w:spacing w:val="-2"/>
          <w:sz w:val="22"/>
          <w:szCs w:val="22"/>
        </w:rPr>
      </w:pPr>
    </w:p>
    <w:p w14:paraId="4BBBE089" w14:textId="01A1D791" w:rsidR="008C063F" w:rsidRPr="008F1566" w:rsidRDefault="008C063F" w:rsidP="008F15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48"/>
          <w:tab w:val="left" w:pos="2358"/>
          <w:tab w:val="left" w:pos="3600"/>
          <w:tab w:val="left" w:pos="3945"/>
          <w:tab w:val="left" w:pos="5040"/>
          <w:tab w:val="left" w:pos="5475"/>
          <w:tab w:val="left" w:pos="5929"/>
          <w:tab w:val="left" w:pos="7200"/>
        </w:tabs>
        <w:suppressAutoHyphens/>
        <w:jc w:val="both"/>
        <w:rPr>
          <w:rFonts w:asciiTheme="minorHAnsi" w:hAnsiTheme="minorHAnsi" w:cstheme="minorHAnsi"/>
          <w:b/>
          <w:spacing w:val="-2"/>
          <w:sz w:val="22"/>
          <w:szCs w:val="22"/>
        </w:rPr>
      </w:pPr>
    </w:p>
    <w:p w14:paraId="38D794EB" w14:textId="4178BA89" w:rsidR="008C063F" w:rsidRPr="008F1566" w:rsidRDefault="008C063F" w:rsidP="008F15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48"/>
          <w:tab w:val="left" w:pos="2358"/>
          <w:tab w:val="left" w:pos="3600"/>
          <w:tab w:val="left" w:pos="3945"/>
          <w:tab w:val="left" w:pos="5040"/>
          <w:tab w:val="left" w:pos="5475"/>
          <w:tab w:val="left" w:pos="5929"/>
          <w:tab w:val="left" w:pos="7200"/>
        </w:tabs>
        <w:suppressAutoHyphens/>
        <w:jc w:val="both"/>
        <w:rPr>
          <w:rFonts w:asciiTheme="minorHAnsi" w:hAnsiTheme="minorHAnsi" w:cstheme="minorHAnsi"/>
          <w:b/>
          <w:spacing w:val="-2"/>
          <w:sz w:val="22"/>
          <w:szCs w:val="22"/>
        </w:rPr>
      </w:pPr>
    </w:p>
    <w:p w14:paraId="4F9903CB" w14:textId="3C335D69" w:rsidR="008C063F" w:rsidRPr="008F1566" w:rsidRDefault="008C063F" w:rsidP="008F15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48"/>
          <w:tab w:val="left" w:pos="2358"/>
          <w:tab w:val="left" w:pos="3600"/>
          <w:tab w:val="left" w:pos="3945"/>
          <w:tab w:val="left" w:pos="5040"/>
          <w:tab w:val="left" w:pos="5475"/>
          <w:tab w:val="left" w:pos="5929"/>
          <w:tab w:val="left" w:pos="7200"/>
        </w:tabs>
        <w:suppressAutoHyphens/>
        <w:jc w:val="both"/>
        <w:rPr>
          <w:rFonts w:asciiTheme="minorHAnsi" w:hAnsiTheme="minorHAnsi" w:cstheme="minorHAnsi"/>
          <w:b/>
          <w:spacing w:val="-2"/>
          <w:sz w:val="22"/>
          <w:szCs w:val="22"/>
        </w:rPr>
      </w:pPr>
    </w:p>
    <w:p w14:paraId="199356BE" w14:textId="44738972" w:rsidR="008C063F" w:rsidRPr="008F1566" w:rsidRDefault="008C063F" w:rsidP="008F15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48"/>
          <w:tab w:val="left" w:pos="2358"/>
          <w:tab w:val="left" w:pos="3600"/>
          <w:tab w:val="left" w:pos="3945"/>
          <w:tab w:val="left" w:pos="5040"/>
          <w:tab w:val="left" w:pos="5475"/>
          <w:tab w:val="left" w:pos="5929"/>
          <w:tab w:val="left" w:pos="7200"/>
        </w:tabs>
        <w:suppressAutoHyphens/>
        <w:jc w:val="both"/>
        <w:rPr>
          <w:rFonts w:asciiTheme="minorHAnsi" w:hAnsiTheme="minorHAnsi" w:cstheme="minorHAnsi"/>
          <w:b/>
          <w:spacing w:val="-2"/>
          <w:sz w:val="22"/>
          <w:szCs w:val="22"/>
        </w:rPr>
      </w:pPr>
    </w:p>
    <w:p w14:paraId="1F6CACC3" w14:textId="272C8038" w:rsidR="008C063F" w:rsidRPr="008F1566" w:rsidRDefault="008C063F" w:rsidP="008F15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48"/>
          <w:tab w:val="left" w:pos="2358"/>
          <w:tab w:val="left" w:pos="3600"/>
          <w:tab w:val="left" w:pos="3945"/>
          <w:tab w:val="left" w:pos="5040"/>
          <w:tab w:val="left" w:pos="5475"/>
          <w:tab w:val="left" w:pos="5929"/>
          <w:tab w:val="left" w:pos="7200"/>
        </w:tabs>
        <w:suppressAutoHyphens/>
        <w:jc w:val="both"/>
        <w:rPr>
          <w:rFonts w:asciiTheme="minorHAnsi" w:hAnsiTheme="minorHAnsi" w:cstheme="minorHAnsi"/>
          <w:b/>
          <w:spacing w:val="-2"/>
          <w:sz w:val="22"/>
          <w:szCs w:val="22"/>
        </w:rPr>
      </w:pPr>
    </w:p>
    <w:p w14:paraId="713FB3D7" w14:textId="77777777" w:rsidR="008C063F" w:rsidRPr="008F1566" w:rsidRDefault="008C063F" w:rsidP="008F15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48"/>
          <w:tab w:val="left" w:pos="2358"/>
          <w:tab w:val="left" w:pos="3600"/>
          <w:tab w:val="left" w:pos="3945"/>
          <w:tab w:val="left" w:pos="5040"/>
          <w:tab w:val="left" w:pos="5475"/>
          <w:tab w:val="left" w:pos="5929"/>
          <w:tab w:val="left" w:pos="7200"/>
        </w:tabs>
        <w:suppressAutoHyphens/>
        <w:jc w:val="both"/>
        <w:rPr>
          <w:rFonts w:asciiTheme="minorHAnsi" w:hAnsiTheme="minorHAnsi" w:cstheme="minorHAnsi"/>
          <w:b/>
          <w:spacing w:val="-2"/>
          <w:sz w:val="22"/>
          <w:szCs w:val="22"/>
        </w:rPr>
      </w:pPr>
    </w:p>
    <w:p w14:paraId="40673955" w14:textId="77777777" w:rsidR="006A3307" w:rsidRPr="008F1566" w:rsidRDefault="006A3307" w:rsidP="008F15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48"/>
          <w:tab w:val="left" w:pos="2358"/>
          <w:tab w:val="left" w:pos="3600"/>
          <w:tab w:val="left" w:pos="3945"/>
          <w:tab w:val="left" w:pos="5040"/>
          <w:tab w:val="left" w:pos="5475"/>
          <w:tab w:val="left" w:pos="5929"/>
          <w:tab w:val="left" w:pos="7200"/>
        </w:tabs>
        <w:suppressAutoHyphens/>
        <w:jc w:val="both"/>
        <w:rPr>
          <w:rFonts w:asciiTheme="minorHAnsi" w:hAnsiTheme="minorHAnsi" w:cstheme="minorHAnsi"/>
          <w:b/>
          <w:spacing w:val="-2"/>
          <w:sz w:val="22"/>
          <w:szCs w:val="22"/>
        </w:rPr>
      </w:pPr>
    </w:p>
    <w:p w14:paraId="65968761" w14:textId="6969AFC3" w:rsidR="00686F41" w:rsidRPr="008F1566" w:rsidRDefault="00686F41" w:rsidP="008F1566">
      <w:pPr>
        <w:spacing w:after="160"/>
        <w:rPr>
          <w:rFonts w:asciiTheme="minorHAnsi" w:eastAsia="Microsoft YaHei" w:hAnsiTheme="minorHAnsi" w:cstheme="minorHAnsi"/>
          <w:b/>
          <w:bCs/>
          <w:sz w:val="22"/>
          <w:szCs w:val="22"/>
          <w:u w:val="single"/>
        </w:rPr>
      </w:pPr>
    </w:p>
    <w:sectPr w:rsidR="00686F41" w:rsidRPr="008F1566" w:rsidSect="00DE60C3">
      <w:headerReference w:type="default" r:id="rId8"/>
      <w:headerReference w:type="first" r:id="rId9"/>
      <w:pgSz w:w="11906" w:h="16838"/>
      <w:pgMar w:top="2269" w:right="1133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82B50" w14:textId="77777777" w:rsidR="0057098C" w:rsidRDefault="0057098C" w:rsidP="00441B4C">
      <w:r>
        <w:separator/>
      </w:r>
    </w:p>
  </w:endnote>
  <w:endnote w:type="continuationSeparator" w:id="0">
    <w:p w14:paraId="2A4FF8ED" w14:textId="77777777" w:rsidR="0057098C" w:rsidRDefault="0057098C" w:rsidP="00441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25878" w14:textId="77777777" w:rsidR="0057098C" w:rsidRDefault="0057098C" w:rsidP="00441B4C">
      <w:r>
        <w:separator/>
      </w:r>
    </w:p>
  </w:footnote>
  <w:footnote w:type="continuationSeparator" w:id="0">
    <w:p w14:paraId="4B65E90C" w14:textId="77777777" w:rsidR="0057098C" w:rsidRDefault="0057098C" w:rsidP="00441B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CB0C4" w14:textId="5397BA00" w:rsidR="00A56A8C" w:rsidRDefault="00963E6A" w:rsidP="00D77265">
    <w:pPr>
      <w:pStyle w:val="Encabezado"/>
    </w:pPr>
    <w:r w:rsidRPr="00963E6A">
      <w:rPr>
        <w:noProof/>
      </w:rPr>
      <w:drawing>
        <wp:anchor distT="0" distB="0" distL="114300" distR="114300" simplePos="0" relativeHeight="251663360" behindDoc="0" locked="0" layoutInCell="1" allowOverlap="1" wp14:anchorId="48E30D3C" wp14:editId="02B63612">
          <wp:simplePos x="0" y="0"/>
          <wp:positionH relativeFrom="column">
            <wp:posOffset>1247775</wp:posOffset>
          </wp:positionH>
          <wp:positionV relativeFrom="paragraph">
            <wp:posOffset>-68580</wp:posOffset>
          </wp:positionV>
          <wp:extent cx="1771650" cy="1018540"/>
          <wp:effectExtent l="0" t="0" r="0" b="0"/>
          <wp:wrapSquare wrapText="bothSides"/>
          <wp:docPr id="60" name="Imagen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1018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ins w:id="0" w:author="Garcia De La Torre Romero, Lorena" w:date="2018-12-04T13:26:00Z">
      <w:r w:rsidRPr="00963E6A"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3FC25908" wp14:editId="54DECEF3">
                <wp:simplePos x="0" y="0"/>
                <wp:positionH relativeFrom="margin">
                  <wp:posOffset>3562985</wp:posOffset>
                </wp:positionH>
                <wp:positionV relativeFrom="paragraph">
                  <wp:posOffset>-26524</wp:posOffset>
                </wp:positionV>
                <wp:extent cx="763905" cy="800735"/>
                <wp:effectExtent l="0" t="0" r="0" b="0"/>
                <wp:wrapTopAndBottom/>
                <wp:docPr id="7" name="Grup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3905" cy="800735"/>
                          <a:chOff x="0" y="0"/>
                          <a:chExt cx="4204" cy="4245"/>
                        </a:xfrm>
                      </wpg:grpSpPr>
                      <pic:pic xmlns:pic="http://schemas.openxmlformats.org/drawingml/2006/picture">
                        <pic:nvPicPr>
                          <pic:cNvPr id="9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90"/>
                            <a:ext cx="4160" cy="4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10" name="Group 14"/>
                        <wpg:cNvGrpSpPr>
                          <a:grpSpLocks/>
                        </wpg:cNvGrpSpPr>
                        <wpg:grpSpPr bwMode="auto">
                          <a:xfrm>
                            <a:off x="1505" y="28"/>
                            <a:ext cx="365" cy="531"/>
                            <a:chOff x="1505" y="28"/>
                            <a:chExt cx="365" cy="531"/>
                          </a:xfrm>
                        </wpg:grpSpPr>
                        <wps:wsp>
                          <wps:cNvPr id="11" name="Freeform 15"/>
                          <wps:cNvSpPr>
                            <a:spLocks/>
                          </wps:cNvSpPr>
                          <wps:spPr bwMode="auto">
                            <a:xfrm>
                              <a:off x="1505" y="28"/>
                              <a:ext cx="365" cy="531"/>
                            </a:xfrm>
                            <a:custGeom>
                              <a:avLst/>
                              <a:gdLst>
                                <a:gd name="T0" fmla="*/ 250 w 365"/>
                                <a:gd name="T1" fmla="*/ 0 h 531"/>
                                <a:gd name="T2" fmla="*/ 0 w 365"/>
                                <a:gd name="T3" fmla="*/ 57 h 531"/>
                                <a:gd name="T4" fmla="*/ 108 w 365"/>
                                <a:gd name="T5" fmla="*/ 530 h 531"/>
                                <a:gd name="T6" fmla="*/ 364 w 365"/>
                                <a:gd name="T7" fmla="*/ 472 h 531"/>
                                <a:gd name="T8" fmla="*/ 352 w 365"/>
                                <a:gd name="T9" fmla="*/ 419 h 531"/>
                                <a:gd name="T10" fmla="*/ 182 w 365"/>
                                <a:gd name="T11" fmla="*/ 419 h 531"/>
                                <a:gd name="T12" fmla="*/ 157 w 365"/>
                                <a:gd name="T13" fmla="*/ 312 h 531"/>
                                <a:gd name="T14" fmla="*/ 305 w 365"/>
                                <a:gd name="T15" fmla="*/ 278 h 531"/>
                                <a:gd name="T16" fmla="*/ 292 w 365"/>
                                <a:gd name="T17" fmla="*/ 222 h 531"/>
                                <a:gd name="T18" fmla="*/ 137 w 365"/>
                                <a:gd name="T19" fmla="*/ 222 h 531"/>
                                <a:gd name="T20" fmla="*/ 115 w 365"/>
                                <a:gd name="T21" fmla="*/ 125 h 531"/>
                                <a:gd name="T22" fmla="*/ 270 w 365"/>
                                <a:gd name="T23" fmla="*/ 89 h 531"/>
                                <a:gd name="T24" fmla="*/ 250 w 365"/>
                                <a:gd name="T25" fmla="*/ 0 h 5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365" h="531">
                                  <a:moveTo>
                                    <a:pt x="250" y="0"/>
                                  </a:moveTo>
                                  <a:lnTo>
                                    <a:pt x="0" y="57"/>
                                  </a:lnTo>
                                  <a:lnTo>
                                    <a:pt x="108" y="530"/>
                                  </a:lnTo>
                                  <a:lnTo>
                                    <a:pt x="364" y="472"/>
                                  </a:lnTo>
                                  <a:lnTo>
                                    <a:pt x="352" y="419"/>
                                  </a:lnTo>
                                  <a:lnTo>
                                    <a:pt x="182" y="419"/>
                                  </a:lnTo>
                                  <a:lnTo>
                                    <a:pt x="157" y="312"/>
                                  </a:lnTo>
                                  <a:lnTo>
                                    <a:pt x="305" y="278"/>
                                  </a:lnTo>
                                  <a:lnTo>
                                    <a:pt x="292" y="222"/>
                                  </a:lnTo>
                                  <a:lnTo>
                                    <a:pt x="137" y="222"/>
                                  </a:lnTo>
                                  <a:lnTo>
                                    <a:pt x="115" y="125"/>
                                  </a:lnTo>
                                  <a:lnTo>
                                    <a:pt x="270" y="89"/>
                                  </a:lnTo>
                                  <a:lnTo>
                                    <a:pt x="2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16"/>
                          <wps:cNvSpPr>
                            <a:spLocks/>
                          </wps:cNvSpPr>
                          <wps:spPr bwMode="auto">
                            <a:xfrm>
                              <a:off x="1505" y="28"/>
                              <a:ext cx="365" cy="531"/>
                            </a:xfrm>
                            <a:custGeom>
                              <a:avLst/>
                              <a:gdLst>
                                <a:gd name="T0" fmla="*/ 343 w 365"/>
                                <a:gd name="T1" fmla="*/ 382 h 531"/>
                                <a:gd name="T2" fmla="*/ 182 w 365"/>
                                <a:gd name="T3" fmla="*/ 419 h 531"/>
                                <a:gd name="T4" fmla="*/ 352 w 365"/>
                                <a:gd name="T5" fmla="*/ 419 h 531"/>
                                <a:gd name="T6" fmla="*/ 343 w 365"/>
                                <a:gd name="T7" fmla="*/ 382 h 5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5" h="531">
                                  <a:moveTo>
                                    <a:pt x="343" y="382"/>
                                  </a:moveTo>
                                  <a:lnTo>
                                    <a:pt x="182" y="419"/>
                                  </a:lnTo>
                                  <a:lnTo>
                                    <a:pt x="352" y="419"/>
                                  </a:lnTo>
                                  <a:lnTo>
                                    <a:pt x="343" y="3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17"/>
                          <wps:cNvSpPr>
                            <a:spLocks/>
                          </wps:cNvSpPr>
                          <wps:spPr bwMode="auto">
                            <a:xfrm>
                              <a:off x="1505" y="28"/>
                              <a:ext cx="365" cy="531"/>
                            </a:xfrm>
                            <a:custGeom>
                              <a:avLst/>
                              <a:gdLst>
                                <a:gd name="T0" fmla="*/ 284 w 365"/>
                                <a:gd name="T1" fmla="*/ 189 h 531"/>
                                <a:gd name="T2" fmla="*/ 137 w 365"/>
                                <a:gd name="T3" fmla="*/ 222 h 531"/>
                                <a:gd name="T4" fmla="*/ 292 w 365"/>
                                <a:gd name="T5" fmla="*/ 222 h 531"/>
                                <a:gd name="T6" fmla="*/ 284 w 365"/>
                                <a:gd name="T7" fmla="*/ 189 h 5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5" h="531">
                                  <a:moveTo>
                                    <a:pt x="284" y="189"/>
                                  </a:moveTo>
                                  <a:lnTo>
                                    <a:pt x="137" y="222"/>
                                  </a:lnTo>
                                  <a:lnTo>
                                    <a:pt x="292" y="222"/>
                                  </a:lnTo>
                                  <a:lnTo>
                                    <a:pt x="284" y="1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8"/>
                        <wpg:cNvGrpSpPr>
                          <a:grpSpLocks/>
                        </wpg:cNvGrpSpPr>
                        <wpg:grpSpPr bwMode="auto">
                          <a:xfrm>
                            <a:off x="2026" y="0"/>
                            <a:ext cx="308" cy="499"/>
                            <a:chOff x="2026" y="0"/>
                            <a:chExt cx="308" cy="499"/>
                          </a:xfrm>
                        </wpg:grpSpPr>
                        <wps:wsp>
                          <wps:cNvPr id="15" name="Freeform 19"/>
                          <wps:cNvSpPr>
                            <a:spLocks/>
                          </wps:cNvSpPr>
                          <wps:spPr bwMode="auto">
                            <a:xfrm>
                              <a:off x="2026" y="0"/>
                              <a:ext cx="308" cy="499"/>
                            </a:xfrm>
                            <a:custGeom>
                              <a:avLst/>
                              <a:gdLst>
                                <a:gd name="T0" fmla="*/ 261 w 308"/>
                                <a:gd name="T1" fmla="*/ 297 h 499"/>
                                <a:gd name="T2" fmla="*/ 104 w 308"/>
                                <a:gd name="T3" fmla="*/ 297 h 499"/>
                                <a:gd name="T4" fmla="*/ 125 w 308"/>
                                <a:gd name="T5" fmla="*/ 298 h 499"/>
                                <a:gd name="T6" fmla="*/ 148 w 308"/>
                                <a:gd name="T7" fmla="*/ 303 h 499"/>
                                <a:gd name="T8" fmla="*/ 164 w 308"/>
                                <a:gd name="T9" fmla="*/ 320 h 499"/>
                                <a:gd name="T10" fmla="*/ 177 w 308"/>
                                <a:gd name="T11" fmla="*/ 353 h 499"/>
                                <a:gd name="T12" fmla="*/ 189 w 308"/>
                                <a:gd name="T13" fmla="*/ 405 h 499"/>
                                <a:gd name="T14" fmla="*/ 206 w 308"/>
                                <a:gd name="T15" fmla="*/ 493 h 499"/>
                                <a:gd name="T16" fmla="*/ 307 w 308"/>
                                <a:gd name="T17" fmla="*/ 498 h 499"/>
                                <a:gd name="T18" fmla="*/ 277 w 308"/>
                                <a:gd name="T19" fmla="*/ 364 h 499"/>
                                <a:gd name="T20" fmla="*/ 268 w 308"/>
                                <a:gd name="T21" fmla="*/ 323 h 499"/>
                                <a:gd name="T22" fmla="*/ 261 w 308"/>
                                <a:gd name="T23" fmla="*/ 297 h 4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08" h="499">
                                  <a:moveTo>
                                    <a:pt x="261" y="297"/>
                                  </a:moveTo>
                                  <a:lnTo>
                                    <a:pt x="104" y="297"/>
                                  </a:lnTo>
                                  <a:lnTo>
                                    <a:pt x="125" y="298"/>
                                  </a:lnTo>
                                  <a:lnTo>
                                    <a:pt x="148" y="303"/>
                                  </a:lnTo>
                                  <a:lnTo>
                                    <a:pt x="164" y="320"/>
                                  </a:lnTo>
                                  <a:lnTo>
                                    <a:pt x="177" y="353"/>
                                  </a:lnTo>
                                  <a:lnTo>
                                    <a:pt x="189" y="405"/>
                                  </a:lnTo>
                                  <a:lnTo>
                                    <a:pt x="206" y="493"/>
                                  </a:lnTo>
                                  <a:lnTo>
                                    <a:pt x="307" y="498"/>
                                  </a:lnTo>
                                  <a:lnTo>
                                    <a:pt x="277" y="364"/>
                                  </a:lnTo>
                                  <a:lnTo>
                                    <a:pt x="268" y="323"/>
                                  </a:lnTo>
                                  <a:lnTo>
                                    <a:pt x="261" y="2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20"/>
                          <wps:cNvSpPr>
                            <a:spLocks/>
                          </wps:cNvSpPr>
                          <wps:spPr bwMode="auto">
                            <a:xfrm>
                              <a:off x="2026" y="0"/>
                              <a:ext cx="308" cy="499"/>
                            </a:xfrm>
                            <a:custGeom>
                              <a:avLst/>
                              <a:gdLst>
                                <a:gd name="T0" fmla="*/ 19 w 308"/>
                                <a:gd name="T1" fmla="*/ 0 h 499"/>
                                <a:gd name="T2" fmla="*/ 0 w 308"/>
                                <a:gd name="T3" fmla="*/ 485 h 499"/>
                                <a:gd name="T4" fmla="*/ 97 w 308"/>
                                <a:gd name="T5" fmla="*/ 489 h 499"/>
                                <a:gd name="T6" fmla="*/ 104 w 308"/>
                                <a:gd name="T7" fmla="*/ 297 h 499"/>
                                <a:gd name="T8" fmla="*/ 261 w 308"/>
                                <a:gd name="T9" fmla="*/ 297 h 499"/>
                                <a:gd name="T10" fmla="*/ 259 w 308"/>
                                <a:gd name="T11" fmla="*/ 292 h 499"/>
                                <a:gd name="T12" fmla="*/ 248 w 308"/>
                                <a:gd name="T13" fmla="*/ 269 h 499"/>
                                <a:gd name="T14" fmla="*/ 230 w 308"/>
                                <a:gd name="T15" fmla="*/ 255 h 499"/>
                                <a:gd name="T16" fmla="*/ 230 w 308"/>
                                <a:gd name="T17" fmla="*/ 253 h 499"/>
                                <a:gd name="T18" fmla="*/ 261 w 308"/>
                                <a:gd name="T19" fmla="*/ 238 h 499"/>
                                <a:gd name="T20" fmla="*/ 284 w 308"/>
                                <a:gd name="T21" fmla="*/ 213 h 499"/>
                                <a:gd name="T22" fmla="*/ 287 w 308"/>
                                <a:gd name="T23" fmla="*/ 206 h 499"/>
                                <a:gd name="T24" fmla="*/ 134 w 308"/>
                                <a:gd name="T25" fmla="*/ 206 h 499"/>
                                <a:gd name="T26" fmla="*/ 108 w 308"/>
                                <a:gd name="T27" fmla="*/ 205 h 499"/>
                                <a:gd name="T28" fmla="*/ 113 w 308"/>
                                <a:gd name="T29" fmla="*/ 95 h 499"/>
                                <a:gd name="T30" fmla="*/ 300 w 308"/>
                                <a:gd name="T31" fmla="*/ 95 h 499"/>
                                <a:gd name="T32" fmla="*/ 298 w 308"/>
                                <a:gd name="T33" fmla="*/ 79 h 499"/>
                                <a:gd name="T34" fmla="*/ 274 w 308"/>
                                <a:gd name="T35" fmla="*/ 40 h 499"/>
                                <a:gd name="T36" fmla="*/ 238 w 308"/>
                                <a:gd name="T37" fmla="*/ 16 h 499"/>
                                <a:gd name="T38" fmla="*/ 193 w 308"/>
                                <a:gd name="T39" fmla="*/ 7 h 499"/>
                                <a:gd name="T40" fmla="*/ 19 w 308"/>
                                <a:gd name="T41" fmla="*/ 0 h 4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308" h="499">
                                  <a:moveTo>
                                    <a:pt x="19" y="0"/>
                                  </a:moveTo>
                                  <a:lnTo>
                                    <a:pt x="0" y="485"/>
                                  </a:lnTo>
                                  <a:lnTo>
                                    <a:pt x="97" y="489"/>
                                  </a:lnTo>
                                  <a:lnTo>
                                    <a:pt x="104" y="297"/>
                                  </a:lnTo>
                                  <a:lnTo>
                                    <a:pt x="261" y="297"/>
                                  </a:lnTo>
                                  <a:lnTo>
                                    <a:pt x="259" y="292"/>
                                  </a:lnTo>
                                  <a:lnTo>
                                    <a:pt x="248" y="269"/>
                                  </a:lnTo>
                                  <a:lnTo>
                                    <a:pt x="230" y="255"/>
                                  </a:lnTo>
                                  <a:lnTo>
                                    <a:pt x="230" y="253"/>
                                  </a:lnTo>
                                  <a:lnTo>
                                    <a:pt x="261" y="238"/>
                                  </a:lnTo>
                                  <a:lnTo>
                                    <a:pt x="284" y="213"/>
                                  </a:lnTo>
                                  <a:lnTo>
                                    <a:pt x="287" y="206"/>
                                  </a:lnTo>
                                  <a:lnTo>
                                    <a:pt x="134" y="206"/>
                                  </a:lnTo>
                                  <a:lnTo>
                                    <a:pt x="108" y="205"/>
                                  </a:lnTo>
                                  <a:lnTo>
                                    <a:pt x="113" y="95"/>
                                  </a:lnTo>
                                  <a:lnTo>
                                    <a:pt x="300" y="95"/>
                                  </a:lnTo>
                                  <a:lnTo>
                                    <a:pt x="298" y="79"/>
                                  </a:lnTo>
                                  <a:lnTo>
                                    <a:pt x="274" y="40"/>
                                  </a:lnTo>
                                  <a:lnTo>
                                    <a:pt x="238" y="16"/>
                                  </a:lnTo>
                                  <a:lnTo>
                                    <a:pt x="193" y="7"/>
                                  </a:lnTo>
                                  <a:lnTo>
                                    <a:pt x="1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21"/>
                          <wps:cNvSpPr>
                            <a:spLocks/>
                          </wps:cNvSpPr>
                          <wps:spPr bwMode="auto">
                            <a:xfrm>
                              <a:off x="2026" y="0"/>
                              <a:ext cx="308" cy="499"/>
                            </a:xfrm>
                            <a:custGeom>
                              <a:avLst/>
                              <a:gdLst>
                                <a:gd name="T0" fmla="*/ 300 w 308"/>
                                <a:gd name="T1" fmla="*/ 95 h 499"/>
                                <a:gd name="T2" fmla="*/ 113 w 308"/>
                                <a:gd name="T3" fmla="*/ 95 h 499"/>
                                <a:gd name="T4" fmla="*/ 138 w 308"/>
                                <a:gd name="T5" fmla="*/ 96 h 499"/>
                                <a:gd name="T6" fmla="*/ 165 w 308"/>
                                <a:gd name="T7" fmla="*/ 99 h 499"/>
                                <a:gd name="T8" fmla="*/ 187 w 308"/>
                                <a:gd name="T9" fmla="*/ 108 h 499"/>
                                <a:gd name="T10" fmla="*/ 202 w 308"/>
                                <a:gd name="T11" fmla="*/ 125 h 499"/>
                                <a:gd name="T12" fmla="*/ 207 w 308"/>
                                <a:gd name="T13" fmla="*/ 153 h 499"/>
                                <a:gd name="T14" fmla="*/ 199 w 308"/>
                                <a:gd name="T15" fmla="*/ 184 h 499"/>
                                <a:gd name="T16" fmla="*/ 181 w 308"/>
                                <a:gd name="T17" fmla="*/ 201 h 499"/>
                                <a:gd name="T18" fmla="*/ 158 w 308"/>
                                <a:gd name="T19" fmla="*/ 206 h 499"/>
                                <a:gd name="T20" fmla="*/ 134 w 308"/>
                                <a:gd name="T21" fmla="*/ 206 h 499"/>
                                <a:gd name="T22" fmla="*/ 287 w 308"/>
                                <a:gd name="T23" fmla="*/ 206 h 499"/>
                                <a:gd name="T24" fmla="*/ 299 w 308"/>
                                <a:gd name="T25" fmla="*/ 178 h 499"/>
                                <a:gd name="T26" fmla="*/ 305 w 308"/>
                                <a:gd name="T27" fmla="*/ 134 h 499"/>
                                <a:gd name="T28" fmla="*/ 300 w 308"/>
                                <a:gd name="T29" fmla="*/ 95 h 4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08" h="499">
                                  <a:moveTo>
                                    <a:pt x="300" y="95"/>
                                  </a:moveTo>
                                  <a:lnTo>
                                    <a:pt x="113" y="95"/>
                                  </a:lnTo>
                                  <a:lnTo>
                                    <a:pt x="138" y="96"/>
                                  </a:lnTo>
                                  <a:lnTo>
                                    <a:pt x="165" y="99"/>
                                  </a:lnTo>
                                  <a:lnTo>
                                    <a:pt x="187" y="108"/>
                                  </a:lnTo>
                                  <a:lnTo>
                                    <a:pt x="202" y="125"/>
                                  </a:lnTo>
                                  <a:lnTo>
                                    <a:pt x="207" y="153"/>
                                  </a:lnTo>
                                  <a:lnTo>
                                    <a:pt x="199" y="184"/>
                                  </a:lnTo>
                                  <a:lnTo>
                                    <a:pt x="181" y="201"/>
                                  </a:lnTo>
                                  <a:lnTo>
                                    <a:pt x="158" y="206"/>
                                  </a:lnTo>
                                  <a:lnTo>
                                    <a:pt x="134" y="206"/>
                                  </a:lnTo>
                                  <a:lnTo>
                                    <a:pt x="287" y="206"/>
                                  </a:lnTo>
                                  <a:lnTo>
                                    <a:pt x="299" y="178"/>
                                  </a:lnTo>
                                  <a:lnTo>
                                    <a:pt x="305" y="134"/>
                                  </a:lnTo>
                                  <a:lnTo>
                                    <a:pt x="300" y="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22"/>
                        <wpg:cNvGrpSpPr>
                          <a:grpSpLocks/>
                        </wpg:cNvGrpSpPr>
                        <wpg:grpSpPr bwMode="auto">
                          <a:xfrm>
                            <a:off x="1661" y="3838"/>
                            <a:ext cx="446" cy="407"/>
                            <a:chOff x="1661" y="3838"/>
                            <a:chExt cx="446" cy="407"/>
                          </a:xfrm>
                        </wpg:grpSpPr>
                        <wps:wsp>
                          <wps:cNvPr id="19" name="Freeform 23"/>
                          <wps:cNvSpPr>
                            <a:spLocks/>
                          </wps:cNvSpPr>
                          <wps:spPr bwMode="auto">
                            <a:xfrm>
                              <a:off x="1661" y="3838"/>
                              <a:ext cx="446" cy="407"/>
                            </a:xfrm>
                            <a:custGeom>
                              <a:avLst/>
                              <a:gdLst>
                                <a:gd name="T0" fmla="*/ 244 w 446"/>
                                <a:gd name="T1" fmla="*/ 367 h 407"/>
                                <a:gd name="T2" fmla="*/ 238 w 446"/>
                                <a:gd name="T3" fmla="*/ 387 h 407"/>
                                <a:gd name="T4" fmla="*/ 264 w 446"/>
                                <a:gd name="T5" fmla="*/ 389 h 407"/>
                                <a:gd name="T6" fmla="*/ 322 w 446"/>
                                <a:gd name="T7" fmla="*/ 393 h 407"/>
                                <a:gd name="T8" fmla="*/ 337 w 446"/>
                                <a:gd name="T9" fmla="*/ 397 h 407"/>
                                <a:gd name="T10" fmla="*/ 356 w 446"/>
                                <a:gd name="T11" fmla="*/ 400 h 407"/>
                                <a:gd name="T12" fmla="*/ 377 w 446"/>
                                <a:gd name="T13" fmla="*/ 403 h 407"/>
                                <a:gd name="T14" fmla="*/ 402 w 446"/>
                                <a:gd name="T15" fmla="*/ 406 h 407"/>
                                <a:gd name="T16" fmla="*/ 404 w 446"/>
                                <a:gd name="T17" fmla="*/ 386 h 407"/>
                                <a:gd name="T18" fmla="*/ 380 w 446"/>
                                <a:gd name="T19" fmla="*/ 382 h 407"/>
                                <a:gd name="T20" fmla="*/ 367 w 446"/>
                                <a:gd name="T21" fmla="*/ 375 h 407"/>
                                <a:gd name="T22" fmla="*/ 365 w 446"/>
                                <a:gd name="T23" fmla="*/ 368 h 407"/>
                                <a:gd name="T24" fmla="*/ 267 w 446"/>
                                <a:gd name="T25" fmla="*/ 368 h 407"/>
                                <a:gd name="T26" fmla="*/ 244 w 446"/>
                                <a:gd name="T27" fmla="*/ 367 h 4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46" h="407">
                                  <a:moveTo>
                                    <a:pt x="244" y="367"/>
                                  </a:moveTo>
                                  <a:lnTo>
                                    <a:pt x="238" y="387"/>
                                  </a:lnTo>
                                  <a:lnTo>
                                    <a:pt x="264" y="389"/>
                                  </a:lnTo>
                                  <a:lnTo>
                                    <a:pt x="322" y="393"/>
                                  </a:lnTo>
                                  <a:lnTo>
                                    <a:pt x="337" y="397"/>
                                  </a:lnTo>
                                  <a:lnTo>
                                    <a:pt x="356" y="400"/>
                                  </a:lnTo>
                                  <a:lnTo>
                                    <a:pt x="377" y="403"/>
                                  </a:lnTo>
                                  <a:lnTo>
                                    <a:pt x="402" y="406"/>
                                  </a:lnTo>
                                  <a:lnTo>
                                    <a:pt x="404" y="386"/>
                                  </a:lnTo>
                                  <a:lnTo>
                                    <a:pt x="380" y="382"/>
                                  </a:lnTo>
                                  <a:lnTo>
                                    <a:pt x="367" y="375"/>
                                  </a:lnTo>
                                  <a:lnTo>
                                    <a:pt x="365" y="368"/>
                                  </a:lnTo>
                                  <a:lnTo>
                                    <a:pt x="267" y="368"/>
                                  </a:lnTo>
                                  <a:lnTo>
                                    <a:pt x="244" y="3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211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24"/>
                          <wps:cNvSpPr>
                            <a:spLocks/>
                          </wps:cNvSpPr>
                          <wps:spPr bwMode="auto">
                            <a:xfrm>
                              <a:off x="1661" y="3838"/>
                              <a:ext cx="446" cy="407"/>
                            </a:xfrm>
                            <a:custGeom>
                              <a:avLst/>
                              <a:gdLst>
                                <a:gd name="T0" fmla="*/ 42 w 446"/>
                                <a:gd name="T1" fmla="*/ 0 h 407"/>
                                <a:gd name="T2" fmla="*/ 40 w 446"/>
                                <a:gd name="T3" fmla="*/ 22 h 407"/>
                                <a:gd name="T4" fmla="*/ 65 w 446"/>
                                <a:gd name="T5" fmla="*/ 25 h 407"/>
                                <a:gd name="T6" fmla="*/ 77 w 446"/>
                                <a:gd name="T7" fmla="*/ 32 h 407"/>
                                <a:gd name="T8" fmla="*/ 80 w 446"/>
                                <a:gd name="T9" fmla="*/ 45 h 407"/>
                                <a:gd name="T10" fmla="*/ 81 w 446"/>
                                <a:gd name="T11" fmla="*/ 46 h 407"/>
                                <a:gd name="T12" fmla="*/ 79 w 446"/>
                                <a:gd name="T13" fmla="*/ 69 h 407"/>
                                <a:gd name="T14" fmla="*/ 51 w 446"/>
                                <a:gd name="T15" fmla="*/ 298 h 407"/>
                                <a:gd name="T16" fmla="*/ 46 w 446"/>
                                <a:gd name="T17" fmla="*/ 321 h 407"/>
                                <a:gd name="T18" fmla="*/ 39 w 446"/>
                                <a:gd name="T19" fmla="*/ 333 h 407"/>
                                <a:gd name="T20" fmla="*/ 26 w 446"/>
                                <a:gd name="T21" fmla="*/ 337 h 407"/>
                                <a:gd name="T22" fmla="*/ 1 w 446"/>
                                <a:gd name="T23" fmla="*/ 337 h 407"/>
                                <a:gd name="T24" fmla="*/ 0 w 446"/>
                                <a:gd name="T25" fmla="*/ 355 h 407"/>
                                <a:gd name="T26" fmla="*/ 44 w 446"/>
                                <a:gd name="T27" fmla="*/ 359 h 407"/>
                                <a:gd name="T28" fmla="*/ 62 w 446"/>
                                <a:gd name="T29" fmla="*/ 362 h 407"/>
                                <a:gd name="T30" fmla="*/ 77 w 446"/>
                                <a:gd name="T31" fmla="*/ 366 h 407"/>
                                <a:gd name="T32" fmla="*/ 95 w 446"/>
                                <a:gd name="T33" fmla="*/ 367 h 407"/>
                                <a:gd name="T34" fmla="*/ 113 w 446"/>
                                <a:gd name="T35" fmla="*/ 370 h 407"/>
                                <a:gd name="T36" fmla="*/ 134 w 446"/>
                                <a:gd name="T37" fmla="*/ 373 h 407"/>
                                <a:gd name="T38" fmla="*/ 158 w 446"/>
                                <a:gd name="T39" fmla="*/ 379 h 407"/>
                                <a:gd name="T40" fmla="*/ 164 w 446"/>
                                <a:gd name="T41" fmla="*/ 354 h 407"/>
                                <a:gd name="T42" fmla="*/ 139 w 446"/>
                                <a:gd name="T43" fmla="*/ 351 h 407"/>
                                <a:gd name="T44" fmla="*/ 125 w 446"/>
                                <a:gd name="T45" fmla="*/ 344 h 407"/>
                                <a:gd name="T46" fmla="*/ 123 w 446"/>
                                <a:gd name="T47" fmla="*/ 337 h 407"/>
                                <a:gd name="T48" fmla="*/ 26 w 446"/>
                                <a:gd name="T49" fmla="*/ 337 h 407"/>
                                <a:gd name="T50" fmla="*/ 1 w 446"/>
                                <a:gd name="T51" fmla="*/ 335 h 407"/>
                                <a:gd name="T52" fmla="*/ 122 w 446"/>
                                <a:gd name="T53" fmla="*/ 335 h 407"/>
                                <a:gd name="T54" fmla="*/ 120 w 446"/>
                                <a:gd name="T55" fmla="*/ 331 h 407"/>
                                <a:gd name="T56" fmla="*/ 122 w 446"/>
                                <a:gd name="T57" fmla="*/ 309 h 407"/>
                                <a:gd name="T58" fmla="*/ 137 w 446"/>
                                <a:gd name="T59" fmla="*/ 198 h 407"/>
                                <a:gd name="T60" fmla="*/ 384 w 446"/>
                                <a:gd name="T61" fmla="*/ 198 h 407"/>
                                <a:gd name="T62" fmla="*/ 385 w 446"/>
                                <a:gd name="T63" fmla="*/ 186 h 407"/>
                                <a:gd name="T64" fmla="*/ 309 w 446"/>
                                <a:gd name="T65" fmla="*/ 186 h 407"/>
                                <a:gd name="T66" fmla="*/ 243 w 446"/>
                                <a:gd name="T67" fmla="*/ 179 h 407"/>
                                <a:gd name="T68" fmla="*/ 227 w 446"/>
                                <a:gd name="T69" fmla="*/ 177 h 407"/>
                                <a:gd name="T70" fmla="*/ 209 w 446"/>
                                <a:gd name="T71" fmla="*/ 176 h 407"/>
                                <a:gd name="T72" fmla="*/ 189 w 446"/>
                                <a:gd name="T73" fmla="*/ 172 h 407"/>
                                <a:gd name="T74" fmla="*/ 142 w 446"/>
                                <a:gd name="T75" fmla="*/ 165 h 407"/>
                                <a:gd name="T76" fmla="*/ 153 w 446"/>
                                <a:gd name="T77" fmla="*/ 75 h 407"/>
                                <a:gd name="T78" fmla="*/ 156 w 446"/>
                                <a:gd name="T79" fmla="*/ 54 h 407"/>
                                <a:gd name="T80" fmla="*/ 163 w 446"/>
                                <a:gd name="T81" fmla="*/ 42 h 407"/>
                                <a:gd name="T82" fmla="*/ 178 w 446"/>
                                <a:gd name="T83" fmla="*/ 40 h 407"/>
                                <a:gd name="T84" fmla="*/ 203 w 446"/>
                                <a:gd name="T85" fmla="*/ 40 h 407"/>
                                <a:gd name="T86" fmla="*/ 206 w 446"/>
                                <a:gd name="T87" fmla="*/ 19 h 407"/>
                                <a:gd name="T88" fmla="*/ 181 w 446"/>
                                <a:gd name="T89" fmla="*/ 18 h 407"/>
                                <a:gd name="T90" fmla="*/ 160 w 446"/>
                                <a:gd name="T91" fmla="*/ 16 h 407"/>
                                <a:gd name="T92" fmla="*/ 109 w 446"/>
                                <a:gd name="T93" fmla="*/ 10 h 407"/>
                                <a:gd name="T94" fmla="*/ 89 w 446"/>
                                <a:gd name="T95" fmla="*/ 7 h 407"/>
                                <a:gd name="T96" fmla="*/ 42 w 446"/>
                                <a:gd name="T97" fmla="*/ 0 h 4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446" h="407">
                                  <a:moveTo>
                                    <a:pt x="42" y="0"/>
                                  </a:moveTo>
                                  <a:lnTo>
                                    <a:pt x="40" y="22"/>
                                  </a:lnTo>
                                  <a:lnTo>
                                    <a:pt x="65" y="25"/>
                                  </a:lnTo>
                                  <a:lnTo>
                                    <a:pt x="77" y="32"/>
                                  </a:lnTo>
                                  <a:lnTo>
                                    <a:pt x="80" y="45"/>
                                  </a:lnTo>
                                  <a:lnTo>
                                    <a:pt x="81" y="46"/>
                                  </a:lnTo>
                                  <a:lnTo>
                                    <a:pt x="79" y="69"/>
                                  </a:lnTo>
                                  <a:lnTo>
                                    <a:pt x="51" y="298"/>
                                  </a:lnTo>
                                  <a:lnTo>
                                    <a:pt x="46" y="321"/>
                                  </a:lnTo>
                                  <a:lnTo>
                                    <a:pt x="39" y="333"/>
                                  </a:lnTo>
                                  <a:lnTo>
                                    <a:pt x="26" y="337"/>
                                  </a:lnTo>
                                  <a:lnTo>
                                    <a:pt x="1" y="337"/>
                                  </a:lnTo>
                                  <a:lnTo>
                                    <a:pt x="0" y="355"/>
                                  </a:lnTo>
                                  <a:lnTo>
                                    <a:pt x="44" y="359"/>
                                  </a:lnTo>
                                  <a:lnTo>
                                    <a:pt x="62" y="362"/>
                                  </a:lnTo>
                                  <a:lnTo>
                                    <a:pt x="77" y="366"/>
                                  </a:lnTo>
                                  <a:lnTo>
                                    <a:pt x="95" y="367"/>
                                  </a:lnTo>
                                  <a:lnTo>
                                    <a:pt x="113" y="370"/>
                                  </a:lnTo>
                                  <a:lnTo>
                                    <a:pt x="134" y="373"/>
                                  </a:lnTo>
                                  <a:lnTo>
                                    <a:pt x="158" y="379"/>
                                  </a:lnTo>
                                  <a:lnTo>
                                    <a:pt x="164" y="354"/>
                                  </a:lnTo>
                                  <a:lnTo>
                                    <a:pt x="139" y="351"/>
                                  </a:lnTo>
                                  <a:lnTo>
                                    <a:pt x="125" y="344"/>
                                  </a:lnTo>
                                  <a:lnTo>
                                    <a:pt x="123" y="337"/>
                                  </a:lnTo>
                                  <a:lnTo>
                                    <a:pt x="26" y="337"/>
                                  </a:lnTo>
                                  <a:lnTo>
                                    <a:pt x="1" y="335"/>
                                  </a:lnTo>
                                  <a:lnTo>
                                    <a:pt x="122" y="335"/>
                                  </a:lnTo>
                                  <a:lnTo>
                                    <a:pt x="120" y="331"/>
                                  </a:lnTo>
                                  <a:lnTo>
                                    <a:pt x="122" y="309"/>
                                  </a:lnTo>
                                  <a:lnTo>
                                    <a:pt x="137" y="198"/>
                                  </a:lnTo>
                                  <a:lnTo>
                                    <a:pt x="384" y="198"/>
                                  </a:lnTo>
                                  <a:lnTo>
                                    <a:pt x="385" y="186"/>
                                  </a:lnTo>
                                  <a:lnTo>
                                    <a:pt x="309" y="186"/>
                                  </a:lnTo>
                                  <a:lnTo>
                                    <a:pt x="243" y="179"/>
                                  </a:lnTo>
                                  <a:lnTo>
                                    <a:pt x="227" y="177"/>
                                  </a:lnTo>
                                  <a:lnTo>
                                    <a:pt x="209" y="176"/>
                                  </a:lnTo>
                                  <a:lnTo>
                                    <a:pt x="189" y="172"/>
                                  </a:lnTo>
                                  <a:lnTo>
                                    <a:pt x="142" y="165"/>
                                  </a:lnTo>
                                  <a:lnTo>
                                    <a:pt x="153" y="75"/>
                                  </a:lnTo>
                                  <a:lnTo>
                                    <a:pt x="156" y="54"/>
                                  </a:lnTo>
                                  <a:lnTo>
                                    <a:pt x="163" y="42"/>
                                  </a:lnTo>
                                  <a:lnTo>
                                    <a:pt x="178" y="40"/>
                                  </a:lnTo>
                                  <a:lnTo>
                                    <a:pt x="203" y="40"/>
                                  </a:lnTo>
                                  <a:lnTo>
                                    <a:pt x="206" y="19"/>
                                  </a:lnTo>
                                  <a:lnTo>
                                    <a:pt x="181" y="18"/>
                                  </a:lnTo>
                                  <a:lnTo>
                                    <a:pt x="160" y="16"/>
                                  </a:lnTo>
                                  <a:lnTo>
                                    <a:pt x="109" y="10"/>
                                  </a:lnTo>
                                  <a:lnTo>
                                    <a:pt x="89" y="7"/>
                                  </a:lnTo>
                                  <a:lnTo>
                                    <a:pt x="4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211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25"/>
                          <wps:cNvSpPr>
                            <a:spLocks/>
                          </wps:cNvSpPr>
                          <wps:spPr bwMode="auto">
                            <a:xfrm>
                              <a:off x="1661" y="3838"/>
                              <a:ext cx="446" cy="407"/>
                            </a:xfrm>
                            <a:custGeom>
                              <a:avLst/>
                              <a:gdLst>
                                <a:gd name="T0" fmla="*/ 384 w 446"/>
                                <a:gd name="T1" fmla="*/ 198 h 407"/>
                                <a:gd name="T2" fmla="*/ 137 w 446"/>
                                <a:gd name="T3" fmla="*/ 198 h 407"/>
                                <a:gd name="T4" fmla="*/ 163 w 446"/>
                                <a:gd name="T5" fmla="*/ 201 h 407"/>
                                <a:gd name="T6" fmla="*/ 205 w 446"/>
                                <a:gd name="T7" fmla="*/ 206 h 407"/>
                                <a:gd name="T8" fmla="*/ 221 w 446"/>
                                <a:gd name="T9" fmla="*/ 209 h 407"/>
                                <a:gd name="T10" fmla="*/ 238 w 446"/>
                                <a:gd name="T11" fmla="*/ 210 h 407"/>
                                <a:gd name="T12" fmla="*/ 258 w 446"/>
                                <a:gd name="T13" fmla="*/ 212 h 407"/>
                                <a:gd name="T14" fmla="*/ 280 w 446"/>
                                <a:gd name="T15" fmla="*/ 215 h 407"/>
                                <a:gd name="T16" fmla="*/ 306 w 446"/>
                                <a:gd name="T17" fmla="*/ 221 h 407"/>
                                <a:gd name="T18" fmla="*/ 291 w 446"/>
                                <a:gd name="T19" fmla="*/ 330 h 407"/>
                                <a:gd name="T20" fmla="*/ 287 w 446"/>
                                <a:gd name="T21" fmla="*/ 352 h 407"/>
                                <a:gd name="T22" fmla="*/ 281 w 446"/>
                                <a:gd name="T23" fmla="*/ 364 h 407"/>
                                <a:gd name="T24" fmla="*/ 267 w 446"/>
                                <a:gd name="T25" fmla="*/ 368 h 407"/>
                                <a:gd name="T26" fmla="*/ 365 w 446"/>
                                <a:gd name="T27" fmla="*/ 368 h 407"/>
                                <a:gd name="T28" fmla="*/ 364 w 446"/>
                                <a:gd name="T29" fmla="*/ 362 h 407"/>
                                <a:gd name="T30" fmla="*/ 364 w 446"/>
                                <a:gd name="T31" fmla="*/ 357 h 407"/>
                                <a:gd name="T32" fmla="*/ 365 w 446"/>
                                <a:gd name="T33" fmla="*/ 339 h 407"/>
                                <a:gd name="T34" fmla="*/ 384 w 446"/>
                                <a:gd name="T35" fmla="*/ 198 h 4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446" h="407">
                                  <a:moveTo>
                                    <a:pt x="384" y="198"/>
                                  </a:moveTo>
                                  <a:lnTo>
                                    <a:pt x="137" y="198"/>
                                  </a:lnTo>
                                  <a:lnTo>
                                    <a:pt x="163" y="201"/>
                                  </a:lnTo>
                                  <a:lnTo>
                                    <a:pt x="205" y="206"/>
                                  </a:lnTo>
                                  <a:lnTo>
                                    <a:pt x="221" y="209"/>
                                  </a:lnTo>
                                  <a:lnTo>
                                    <a:pt x="238" y="210"/>
                                  </a:lnTo>
                                  <a:lnTo>
                                    <a:pt x="258" y="212"/>
                                  </a:lnTo>
                                  <a:lnTo>
                                    <a:pt x="280" y="215"/>
                                  </a:lnTo>
                                  <a:lnTo>
                                    <a:pt x="306" y="221"/>
                                  </a:lnTo>
                                  <a:lnTo>
                                    <a:pt x="291" y="330"/>
                                  </a:lnTo>
                                  <a:lnTo>
                                    <a:pt x="287" y="352"/>
                                  </a:lnTo>
                                  <a:lnTo>
                                    <a:pt x="281" y="364"/>
                                  </a:lnTo>
                                  <a:lnTo>
                                    <a:pt x="267" y="368"/>
                                  </a:lnTo>
                                  <a:lnTo>
                                    <a:pt x="365" y="368"/>
                                  </a:lnTo>
                                  <a:lnTo>
                                    <a:pt x="364" y="362"/>
                                  </a:lnTo>
                                  <a:lnTo>
                                    <a:pt x="364" y="357"/>
                                  </a:lnTo>
                                  <a:lnTo>
                                    <a:pt x="365" y="339"/>
                                  </a:lnTo>
                                  <a:lnTo>
                                    <a:pt x="384" y="1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211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26"/>
                          <wps:cNvSpPr>
                            <a:spLocks/>
                          </wps:cNvSpPr>
                          <wps:spPr bwMode="auto">
                            <a:xfrm>
                              <a:off x="1661" y="3838"/>
                              <a:ext cx="446" cy="407"/>
                            </a:xfrm>
                            <a:custGeom>
                              <a:avLst/>
                              <a:gdLst>
                                <a:gd name="T0" fmla="*/ 287 w 446"/>
                                <a:gd name="T1" fmla="*/ 32 h 407"/>
                                <a:gd name="T2" fmla="*/ 283 w 446"/>
                                <a:gd name="T3" fmla="*/ 54 h 407"/>
                                <a:gd name="T4" fmla="*/ 306 w 446"/>
                                <a:gd name="T5" fmla="*/ 56 h 407"/>
                                <a:gd name="T6" fmla="*/ 319 w 446"/>
                                <a:gd name="T7" fmla="*/ 63 h 407"/>
                                <a:gd name="T8" fmla="*/ 323 w 446"/>
                                <a:gd name="T9" fmla="*/ 75 h 407"/>
                                <a:gd name="T10" fmla="*/ 322 w 446"/>
                                <a:gd name="T11" fmla="*/ 97 h 407"/>
                                <a:gd name="T12" fmla="*/ 309 w 446"/>
                                <a:gd name="T13" fmla="*/ 186 h 407"/>
                                <a:gd name="T14" fmla="*/ 385 w 446"/>
                                <a:gd name="T15" fmla="*/ 186 h 407"/>
                                <a:gd name="T16" fmla="*/ 395 w 446"/>
                                <a:gd name="T17" fmla="*/ 108 h 407"/>
                                <a:gd name="T18" fmla="*/ 400 w 446"/>
                                <a:gd name="T19" fmla="*/ 86 h 407"/>
                                <a:gd name="T20" fmla="*/ 406 w 446"/>
                                <a:gd name="T21" fmla="*/ 74 h 407"/>
                                <a:gd name="T22" fmla="*/ 419 w 446"/>
                                <a:gd name="T23" fmla="*/ 70 h 407"/>
                                <a:gd name="T24" fmla="*/ 443 w 446"/>
                                <a:gd name="T25" fmla="*/ 70 h 407"/>
                                <a:gd name="T26" fmla="*/ 445 w 446"/>
                                <a:gd name="T27" fmla="*/ 51 h 407"/>
                                <a:gd name="T28" fmla="*/ 421 w 446"/>
                                <a:gd name="T29" fmla="*/ 50 h 407"/>
                                <a:gd name="T30" fmla="*/ 400 w 446"/>
                                <a:gd name="T31" fmla="*/ 48 h 407"/>
                                <a:gd name="T32" fmla="*/ 382 w 446"/>
                                <a:gd name="T33" fmla="*/ 46 h 407"/>
                                <a:gd name="T34" fmla="*/ 365 w 446"/>
                                <a:gd name="T35" fmla="*/ 45 h 407"/>
                                <a:gd name="T36" fmla="*/ 349 w 446"/>
                                <a:gd name="T37" fmla="*/ 41 h 407"/>
                                <a:gd name="T38" fmla="*/ 331 w 446"/>
                                <a:gd name="T39" fmla="*/ 38 h 407"/>
                                <a:gd name="T40" fmla="*/ 310 w 446"/>
                                <a:gd name="T41" fmla="*/ 35 h 407"/>
                                <a:gd name="T42" fmla="*/ 287 w 446"/>
                                <a:gd name="T43" fmla="*/ 32 h 4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446" h="407">
                                  <a:moveTo>
                                    <a:pt x="287" y="32"/>
                                  </a:moveTo>
                                  <a:lnTo>
                                    <a:pt x="283" y="54"/>
                                  </a:lnTo>
                                  <a:lnTo>
                                    <a:pt x="306" y="56"/>
                                  </a:lnTo>
                                  <a:lnTo>
                                    <a:pt x="319" y="63"/>
                                  </a:lnTo>
                                  <a:lnTo>
                                    <a:pt x="323" y="75"/>
                                  </a:lnTo>
                                  <a:lnTo>
                                    <a:pt x="322" y="97"/>
                                  </a:lnTo>
                                  <a:lnTo>
                                    <a:pt x="309" y="186"/>
                                  </a:lnTo>
                                  <a:lnTo>
                                    <a:pt x="385" y="186"/>
                                  </a:lnTo>
                                  <a:lnTo>
                                    <a:pt x="395" y="108"/>
                                  </a:lnTo>
                                  <a:lnTo>
                                    <a:pt x="400" y="86"/>
                                  </a:lnTo>
                                  <a:lnTo>
                                    <a:pt x="406" y="74"/>
                                  </a:lnTo>
                                  <a:lnTo>
                                    <a:pt x="419" y="70"/>
                                  </a:lnTo>
                                  <a:lnTo>
                                    <a:pt x="443" y="70"/>
                                  </a:lnTo>
                                  <a:lnTo>
                                    <a:pt x="445" y="51"/>
                                  </a:lnTo>
                                  <a:lnTo>
                                    <a:pt x="421" y="50"/>
                                  </a:lnTo>
                                  <a:lnTo>
                                    <a:pt x="400" y="48"/>
                                  </a:lnTo>
                                  <a:lnTo>
                                    <a:pt x="382" y="46"/>
                                  </a:lnTo>
                                  <a:lnTo>
                                    <a:pt x="365" y="45"/>
                                  </a:lnTo>
                                  <a:lnTo>
                                    <a:pt x="349" y="41"/>
                                  </a:lnTo>
                                  <a:lnTo>
                                    <a:pt x="331" y="38"/>
                                  </a:lnTo>
                                  <a:lnTo>
                                    <a:pt x="310" y="35"/>
                                  </a:lnTo>
                                  <a:lnTo>
                                    <a:pt x="287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211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27"/>
                          <wps:cNvSpPr>
                            <a:spLocks/>
                          </wps:cNvSpPr>
                          <wps:spPr bwMode="auto">
                            <a:xfrm>
                              <a:off x="1661" y="3838"/>
                              <a:ext cx="446" cy="407"/>
                            </a:xfrm>
                            <a:custGeom>
                              <a:avLst/>
                              <a:gdLst>
                                <a:gd name="T0" fmla="*/ 443 w 446"/>
                                <a:gd name="T1" fmla="*/ 70 h 407"/>
                                <a:gd name="T2" fmla="*/ 419 w 446"/>
                                <a:gd name="T3" fmla="*/ 70 h 407"/>
                                <a:gd name="T4" fmla="*/ 443 w 446"/>
                                <a:gd name="T5" fmla="*/ 73 h 407"/>
                                <a:gd name="T6" fmla="*/ 443 w 446"/>
                                <a:gd name="T7" fmla="*/ 70 h 4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46" h="407">
                                  <a:moveTo>
                                    <a:pt x="443" y="70"/>
                                  </a:moveTo>
                                  <a:lnTo>
                                    <a:pt x="419" y="70"/>
                                  </a:lnTo>
                                  <a:lnTo>
                                    <a:pt x="443" y="73"/>
                                  </a:lnTo>
                                  <a:lnTo>
                                    <a:pt x="443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211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28"/>
                          <wps:cNvSpPr>
                            <a:spLocks/>
                          </wps:cNvSpPr>
                          <wps:spPr bwMode="auto">
                            <a:xfrm>
                              <a:off x="1661" y="3838"/>
                              <a:ext cx="446" cy="407"/>
                            </a:xfrm>
                            <a:custGeom>
                              <a:avLst/>
                              <a:gdLst>
                                <a:gd name="T0" fmla="*/ 203 w 446"/>
                                <a:gd name="T1" fmla="*/ 40 h 407"/>
                                <a:gd name="T2" fmla="*/ 178 w 446"/>
                                <a:gd name="T3" fmla="*/ 40 h 407"/>
                                <a:gd name="T4" fmla="*/ 203 w 446"/>
                                <a:gd name="T5" fmla="*/ 43 h 407"/>
                                <a:gd name="T6" fmla="*/ 203 w 446"/>
                                <a:gd name="T7" fmla="*/ 40 h 4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46" h="407">
                                  <a:moveTo>
                                    <a:pt x="203" y="40"/>
                                  </a:moveTo>
                                  <a:lnTo>
                                    <a:pt x="178" y="40"/>
                                  </a:lnTo>
                                  <a:lnTo>
                                    <a:pt x="203" y="43"/>
                                  </a:lnTo>
                                  <a:lnTo>
                                    <a:pt x="203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211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25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43" y="2605"/>
                            <a:ext cx="500" cy="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44" y="2254"/>
                            <a:ext cx="260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8" y="1944"/>
                            <a:ext cx="140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38" y="1944"/>
                            <a:ext cx="140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EE9C49" id="Grupo 7" o:spid="_x0000_s1026" style="position:absolute;margin-left:280.55pt;margin-top:-2.1pt;width:60.15pt;height:63.05pt;z-index:251664384;mso-position-horizontal-relative:margin" coordsize="4204,42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7" type="#_x0000_t75" style="position:absolute;top:90;width:4160;height:4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">
                  <v:imagedata r:id="rId6" o:title=""/>
                </v:shape>
                <v:group id="Group 14" o:spid="_x0000_s1028" style="position:absolute;left:1505;top:28;width:365;height:531" coordorigin="1505,28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5" o:spid="_x0000_s1029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" path="m250,l,57,108,530,364,472,352,419r-170,l157,312,305,278,292,222r-155,l115,125,270,89,250,xe" fillcolor="black" stroked="f">
                    <v:path arrowok="t" o:connecttype="custom" o:connectlocs="250,0;0,57;108,530;364,472;352,419;182,419;157,312;305,278;292,222;137,222;115,125;270,89;250,0" o:connectangles="0,0,0,0,0,0,0,0,0,0,0,0,0"/>
                  </v:shape>
                  <v:shape id="Freeform 16" o:spid="_x0000_s1030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" path="m343,382l182,419r170,l343,382xe" fillcolor="black" stroked="f">
                    <v:path arrowok="t" o:connecttype="custom" o:connectlocs="343,382;182,419;352,419;343,382" o:connectangles="0,0,0,0"/>
                  </v:shape>
                  <v:shape id="Freeform 17" o:spid="_x0000_s1031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" path="m284,189l137,222r155,l284,189xe" fillcolor="black" stroked="f">
                    <v:path arrowok="t" o:connecttype="custom" o:connectlocs="284,189;137,222;292,222;284,189" o:connectangles="0,0,0,0"/>
                  </v:shape>
                </v:group>
                <v:group id="Group 18" o:spid="_x0000_s1032" style="position:absolute;left:2026;width:308;height:499" coordorigin="2026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9" o:spid="_x0000_s1033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" path="m261,297r-157,l125,298r23,5l164,320r13,33l189,405r17,88l307,498,277,364r-9,-41l261,297xe" fillcolor="black" stroked="f">
                    <v:path arrowok="t" o:connecttype="custom" o:connectlocs="261,297;104,297;125,298;148,303;164,320;177,353;189,405;206,493;307,498;277,364;268,323;261,297" o:connectangles="0,0,0,0,0,0,0,0,0,0,0,0"/>
                  </v:shape>
                  <v:shape id="Freeform 20" o:spid="_x0000_s1034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" path="m19,l,485r97,4l104,297r157,l259,292,248,269,230,255r,-2l261,238r23,-25l287,206r-153,l108,205,113,95r187,l298,79,274,40,238,16,193,7,19,xe" fillcolor="black" stroked="f">
                    <v:path arrowok="t" o:connecttype="custom" o:connectlocs="19,0;0,485;97,489;104,297;261,297;259,292;248,269;230,255;230,253;261,238;284,213;287,206;134,206;108,205;113,95;300,95;298,79;274,40;238,16;193,7;19,0" o:connectangles="0,0,0,0,0,0,0,0,0,0,0,0,0,0,0,0,0,0,0,0,0"/>
                  </v:shape>
                  <v:shape id="Freeform 21" o:spid="_x0000_s1035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" path="m300,95r-187,l138,96r27,3l187,108r15,17l207,153r-8,31l181,201r-23,5l134,206r153,l299,178r6,-44l300,95xe" fillcolor="black" stroked="f">
                    <v:path arrowok="t" o:connecttype="custom" o:connectlocs="300,95;113,95;138,96;165,99;187,108;202,125;207,153;199,184;181,201;158,206;134,206;287,206;299,178;305,134;300,95" o:connectangles="0,0,0,0,0,0,0,0,0,0,0,0,0,0,0"/>
                  </v:shape>
                </v:group>
                <v:group id="Group 22" o:spid="_x0000_s1036" style="position:absolute;left:1661;top:3838;width:446;height:407" coordorigin="1661,3838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23" o:spid="_x0000_s1037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" path="m244,367r-6,20l264,389r58,4l337,397r19,3l377,403r25,3l404,386r-24,-4l367,375r-2,-7l267,368r-23,-1xe" fillcolor="#1e2118" stroked="f">
                    <v:path arrowok="t" o:connecttype="custom" o:connectlocs="244,367;238,387;264,389;322,393;337,397;356,400;377,403;402,406;404,386;380,382;367,375;365,368;267,368;244,367" o:connectangles="0,0,0,0,0,0,0,0,0,0,0,0,0,0"/>
                  </v:shape>
                  <v:shape id="Freeform 24" o:spid="_x0000_s1038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" path="m42,l40,22r25,3l77,32r3,13l81,46,79,69,51,298r-5,23l39,333r-13,4l1,337,,355r44,4l62,362r15,4l95,367r18,3l134,373r24,6l164,354r-25,-3l125,344r-2,-7l26,337,1,335r121,l120,331r2,-22l137,198r247,l385,186r-76,l243,179r-16,-2l209,176r-20,-4l142,165,153,75r3,-21l163,42r15,-2l203,40r3,-21l181,18,160,16,109,10,89,7,42,xe" fillcolor="#1e2118" stroked="f">
                    <v:path arrowok="t" o:connecttype="custom" o:connectlocs="42,0;40,22;65,25;77,32;80,45;81,46;79,69;51,298;46,321;39,333;26,337;1,337;0,355;44,359;62,362;77,366;95,367;113,370;134,373;158,379;164,354;139,351;125,344;123,337;26,337;1,335;122,335;120,331;122,309;137,198;384,198;385,186;309,186;243,179;227,177;209,176;189,172;142,165;153,75;156,54;163,42;178,40;203,40;206,19;181,18;160,16;109,10;89,7;42,0" o:connectangles="0,0,0,0,0,0,0,0,0,0,0,0,0,0,0,0,0,0,0,0,0,0,0,0,0,0,0,0,0,0,0,0,0,0,0,0,0,0,0,0,0,0,0,0,0,0,0,0,0"/>
                  </v:shape>
                  <v:shape id="Freeform 25" o:spid="_x0000_s1039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" path="m384,198r-247,l163,201r42,5l221,209r17,1l258,212r22,3l306,221,291,330r-4,22l281,364r-14,4l365,368r-1,-6l364,357r1,-18l384,198xe" fillcolor="#1e2118" stroked="f">
                    <v:path arrowok="t" o:connecttype="custom" o:connectlocs="384,198;137,198;163,201;205,206;221,209;238,210;258,212;280,215;306,221;291,330;287,352;281,364;267,368;365,368;364,362;364,357;365,339;384,198" o:connectangles="0,0,0,0,0,0,0,0,0,0,0,0,0,0,0,0,0,0"/>
                  </v:shape>
                  <v:shape id="Freeform 26" o:spid="_x0000_s1040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" path="m287,32r-4,22l306,56r13,7l323,75r-1,22l309,186r76,l395,108r5,-22l406,74r13,-4l443,70r2,-19l421,50,400,48,382,46,365,45,349,41,331,38,310,35,287,32xe" fillcolor="#1e2118" stroked="f">
                    <v:path arrowok="t" o:connecttype="custom" o:connectlocs="287,32;283,54;306,56;319,63;323,75;322,97;309,186;385,186;395,108;400,86;406,74;419,70;443,70;445,51;421,50;400,48;382,46;365,45;349,41;331,38;310,35;287,32" o:connectangles="0,0,0,0,0,0,0,0,0,0,0,0,0,0,0,0,0,0,0,0,0,0"/>
                  </v:shape>
                  <v:shape id="Freeform 27" o:spid="_x0000_s1041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" path="m443,70r-24,l443,73r,-3xe" fillcolor="#1e2118" stroked="f">
                    <v:path arrowok="t" o:connecttype="custom" o:connectlocs="443,70;419,70;443,73;443,70" o:connectangles="0,0,0,0"/>
                  </v:shape>
                  <v:shape id="Freeform 28" o:spid="_x0000_s1042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" path="m203,40r-25,l203,43r,-3xe" fillcolor="#1e2118" stroked="f">
                    <v:path arrowok="t" o:connecttype="custom" o:connectlocs="203,40;178,40;203,43;203,40" o:connectangles="0,0,0,0"/>
                  </v:shape>
                </v:group>
                <v:shape id="Picture 29" o:spid="_x0000_s1043" type="#_x0000_t75" style="position:absolute;left:3643;top:2605;width:500;height: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">
                  <v:imagedata r:id="rId7" o:title=""/>
                </v:shape>
                <v:shape id="Picture 30" o:spid="_x0000_s1044" type="#_x0000_t75" style="position:absolute;left:3944;top:2254;width:260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">
                  <v:imagedata r:id="rId8" o:title=""/>
                </v:shape>
                <v:shape id="Picture 31" o:spid="_x0000_s1045" type="#_x0000_t75" style="position:absolute;left:148;top:1944;width:14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">
                  <v:imagedata r:id="rId9" o:title=""/>
                </v:shape>
                <v:shape id="Picture 32" o:spid="_x0000_s1046" type="#_x0000_t75" style="position:absolute;left:3938;top:1944;width:14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">
                  <v:imagedata r:id="rId9" o:title=""/>
                </v:shape>
                <w10:wrap type="topAndBottom" anchorx="margin"/>
              </v:group>
            </w:pict>
          </mc:Fallback>
        </mc:AlternateContent>
      </w:r>
    </w:ins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FC8B7" w14:textId="381A4209" w:rsidR="007226DF" w:rsidRDefault="001B7EE6">
    <w:pPr>
      <w:pStyle w:val="Encabezado"/>
    </w:pPr>
    <w:r w:rsidRPr="00963E6A">
      <w:rPr>
        <w:noProof/>
      </w:rPr>
      <w:drawing>
        <wp:anchor distT="0" distB="0" distL="114300" distR="114300" simplePos="0" relativeHeight="251666432" behindDoc="0" locked="0" layoutInCell="1" allowOverlap="1" wp14:anchorId="726EAC57" wp14:editId="470A9693">
          <wp:simplePos x="0" y="0"/>
          <wp:positionH relativeFrom="column">
            <wp:posOffset>1181100</wp:posOffset>
          </wp:positionH>
          <wp:positionV relativeFrom="paragraph">
            <wp:posOffset>-194945</wp:posOffset>
          </wp:positionV>
          <wp:extent cx="1771650" cy="101854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1018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ins w:id="1" w:author="Garcia De La Torre Romero, Lorena" w:date="2018-12-04T13:26:00Z"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91CCC45" wp14:editId="520BF81C">
                <wp:simplePos x="0" y="0"/>
                <wp:positionH relativeFrom="page">
                  <wp:posOffset>4319905</wp:posOffset>
                </wp:positionH>
                <wp:positionV relativeFrom="paragraph">
                  <wp:posOffset>-100330</wp:posOffset>
                </wp:positionV>
                <wp:extent cx="763905" cy="800735"/>
                <wp:effectExtent l="0" t="0" r="0" b="0"/>
                <wp:wrapTopAndBottom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3905" cy="800735"/>
                          <a:chOff x="0" y="0"/>
                          <a:chExt cx="4204" cy="4245"/>
                        </a:xfrm>
                      </wpg:grpSpPr>
                      <pic:pic xmlns:pic="http://schemas.openxmlformats.org/drawingml/2006/picture">
                        <pic:nvPicPr>
                          <pic:cNvPr id="3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90"/>
                            <a:ext cx="4160" cy="4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4" name="Group 14"/>
                        <wpg:cNvGrpSpPr>
                          <a:grpSpLocks/>
                        </wpg:cNvGrpSpPr>
                        <wpg:grpSpPr bwMode="auto">
                          <a:xfrm>
                            <a:off x="1505" y="28"/>
                            <a:ext cx="365" cy="531"/>
                            <a:chOff x="1505" y="28"/>
                            <a:chExt cx="365" cy="531"/>
                          </a:xfrm>
                        </wpg:grpSpPr>
                        <wps:wsp>
                          <wps:cNvPr id="6" name="Freeform 15"/>
                          <wps:cNvSpPr>
                            <a:spLocks/>
                          </wps:cNvSpPr>
                          <wps:spPr bwMode="auto">
                            <a:xfrm>
                              <a:off x="1505" y="28"/>
                              <a:ext cx="365" cy="531"/>
                            </a:xfrm>
                            <a:custGeom>
                              <a:avLst/>
                              <a:gdLst>
                                <a:gd name="T0" fmla="*/ 250 w 365"/>
                                <a:gd name="T1" fmla="*/ 0 h 531"/>
                                <a:gd name="T2" fmla="*/ 0 w 365"/>
                                <a:gd name="T3" fmla="*/ 57 h 531"/>
                                <a:gd name="T4" fmla="*/ 108 w 365"/>
                                <a:gd name="T5" fmla="*/ 530 h 531"/>
                                <a:gd name="T6" fmla="*/ 364 w 365"/>
                                <a:gd name="T7" fmla="*/ 472 h 531"/>
                                <a:gd name="T8" fmla="*/ 352 w 365"/>
                                <a:gd name="T9" fmla="*/ 419 h 531"/>
                                <a:gd name="T10" fmla="*/ 182 w 365"/>
                                <a:gd name="T11" fmla="*/ 419 h 531"/>
                                <a:gd name="T12" fmla="*/ 157 w 365"/>
                                <a:gd name="T13" fmla="*/ 312 h 531"/>
                                <a:gd name="T14" fmla="*/ 305 w 365"/>
                                <a:gd name="T15" fmla="*/ 278 h 531"/>
                                <a:gd name="T16" fmla="*/ 292 w 365"/>
                                <a:gd name="T17" fmla="*/ 222 h 531"/>
                                <a:gd name="T18" fmla="*/ 137 w 365"/>
                                <a:gd name="T19" fmla="*/ 222 h 531"/>
                                <a:gd name="T20" fmla="*/ 115 w 365"/>
                                <a:gd name="T21" fmla="*/ 125 h 531"/>
                                <a:gd name="T22" fmla="*/ 270 w 365"/>
                                <a:gd name="T23" fmla="*/ 89 h 531"/>
                                <a:gd name="T24" fmla="*/ 250 w 365"/>
                                <a:gd name="T25" fmla="*/ 0 h 5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365" h="531">
                                  <a:moveTo>
                                    <a:pt x="250" y="0"/>
                                  </a:moveTo>
                                  <a:lnTo>
                                    <a:pt x="0" y="57"/>
                                  </a:lnTo>
                                  <a:lnTo>
                                    <a:pt x="108" y="530"/>
                                  </a:lnTo>
                                  <a:lnTo>
                                    <a:pt x="364" y="472"/>
                                  </a:lnTo>
                                  <a:lnTo>
                                    <a:pt x="352" y="419"/>
                                  </a:lnTo>
                                  <a:lnTo>
                                    <a:pt x="182" y="419"/>
                                  </a:lnTo>
                                  <a:lnTo>
                                    <a:pt x="157" y="312"/>
                                  </a:lnTo>
                                  <a:lnTo>
                                    <a:pt x="305" y="278"/>
                                  </a:lnTo>
                                  <a:lnTo>
                                    <a:pt x="292" y="222"/>
                                  </a:lnTo>
                                  <a:lnTo>
                                    <a:pt x="137" y="222"/>
                                  </a:lnTo>
                                  <a:lnTo>
                                    <a:pt x="115" y="125"/>
                                  </a:lnTo>
                                  <a:lnTo>
                                    <a:pt x="270" y="89"/>
                                  </a:lnTo>
                                  <a:lnTo>
                                    <a:pt x="2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16"/>
                          <wps:cNvSpPr>
                            <a:spLocks/>
                          </wps:cNvSpPr>
                          <wps:spPr bwMode="auto">
                            <a:xfrm>
                              <a:off x="1505" y="28"/>
                              <a:ext cx="365" cy="531"/>
                            </a:xfrm>
                            <a:custGeom>
                              <a:avLst/>
                              <a:gdLst>
                                <a:gd name="T0" fmla="*/ 343 w 365"/>
                                <a:gd name="T1" fmla="*/ 382 h 531"/>
                                <a:gd name="T2" fmla="*/ 182 w 365"/>
                                <a:gd name="T3" fmla="*/ 419 h 531"/>
                                <a:gd name="T4" fmla="*/ 352 w 365"/>
                                <a:gd name="T5" fmla="*/ 419 h 531"/>
                                <a:gd name="T6" fmla="*/ 343 w 365"/>
                                <a:gd name="T7" fmla="*/ 382 h 5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5" h="531">
                                  <a:moveTo>
                                    <a:pt x="343" y="382"/>
                                  </a:moveTo>
                                  <a:lnTo>
                                    <a:pt x="182" y="419"/>
                                  </a:lnTo>
                                  <a:lnTo>
                                    <a:pt x="352" y="419"/>
                                  </a:lnTo>
                                  <a:lnTo>
                                    <a:pt x="343" y="3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17"/>
                          <wps:cNvSpPr>
                            <a:spLocks/>
                          </wps:cNvSpPr>
                          <wps:spPr bwMode="auto">
                            <a:xfrm>
                              <a:off x="1505" y="28"/>
                              <a:ext cx="365" cy="531"/>
                            </a:xfrm>
                            <a:custGeom>
                              <a:avLst/>
                              <a:gdLst>
                                <a:gd name="T0" fmla="*/ 284 w 365"/>
                                <a:gd name="T1" fmla="*/ 189 h 531"/>
                                <a:gd name="T2" fmla="*/ 137 w 365"/>
                                <a:gd name="T3" fmla="*/ 222 h 531"/>
                                <a:gd name="T4" fmla="*/ 292 w 365"/>
                                <a:gd name="T5" fmla="*/ 222 h 531"/>
                                <a:gd name="T6" fmla="*/ 284 w 365"/>
                                <a:gd name="T7" fmla="*/ 189 h 5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5" h="531">
                                  <a:moveTo>
                                    <a:pt x="284" y="189"/>
                                  </a:moveTo>
                                  <a:lnTo>
                                    <a:pt x="137" y="222"/>
                                  </a:lnTo>
                                  <a:lnTo>
                                    <a:pt x="292" y="222"/>
                                  </a:lnTo>
                                  <a:lnTo>
                                    <a:pt x="284" y="1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18"/>
                        <wpg:cNvGrpSpPr>
                          <a:grpSpLocks/>
                        </wpg:cNvGrpSpPr>
                        <wpg:grpSpPr bwMode="auto">
                          <a:xfrm>
                            <a:off x="2026" y="0"/>
                            <a:ext cx="308" cy="499"/>
                            <a:chOff x="2026" y="0"/>
                            <a:chExt cx="308" cy="499"/>
                          </a:xfrm>
                        </wpg:grpSpPr>
                        <wps:wsp>
                          <wps:cNvPr id="31" name="Freeform 19"/>
                          <wps:cNvSpPr>
                            <a:spLocks/>
                          </wps:cNvSpPr>
                          <wps:spPr bwMode="auto">
                            <a:xfrm>
                              <a:off x="2026" y="0"/>
                              <a:ext cx="308" cy="499"/>
                            </a:xfrm>
                            <a:custGeom>
                              <a:avLst/>
                              <a:gdLst>
                                <a:gd name="T0" fmla="*/ 261 w 308"/>
                                <a:gd name="T1" fmla="*/ 297 h 499"/>
                                <a:gd name="T2" fmla="*/ 104 w 308"/>
                                <a:gd name="T3" fmla="*/ 297 h 499"/>
                                <a:gd name="T4" fmla="*/ 125 w 308"/>
                                <a:gd name="T5" fmla="*/ 298 h 499"/>
                                <a:gd name="T6" fmla="*/ 148 w 308"/>
                                <a:gd name="T7" fmla="*/ 303 h 499"/>
                                <a:gd name="T8" fmla="*/ 164 w 308"/>
                                <a:gd name="T9" fmla="*/ 320 h 499"/>
                                <a:gd name="T10" fmla="*/ 177 w 308"/>
                                <a:gd name="T11" fmla="*/ 353 h 499"/>
                                <a:gd name="T12" fmla="*/ 189 w 308"/>
                                <a:gd name="T13" fmla="*/ 405 h 499"/>
                                <a:gd name="T14" fmla="*/ 206 w 308"/>
                                <a:gd name="T15" fmla="*/ 493 h 499"/>
                                <a:gd name="T16" fmla="*/ 307 w 308"/>
                                <a:gd name="T17" fmla="*/ 498 h 499"/>
                                <a:gd name="T18" fmla="*/ 277 w 308"/>
                                <a:gd name="T19" fmla="*/ 364 h 499"/>
                                <a:gd name="T20" fmla="*/ 268 w 308"/>
                                <a:gd name="T21" fmla="*/ 323 h 499"/>
                                <a:gd name="T22" fmla="*/ 261 w 308"/>
                                <a:gd name="T23" fmla="*/ 297 h 4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08" h="499">
                                  <a:moveTo>
                                    <a:pt x="261" y="297"/>
                                  </a:moveTo>
                                  <a:lnTo>
                                    <a:pt x="104" y="297"/>
                                  </a:lnTo>
                                  <a:lnTo>
                                    <a:pt x="125" y="298"/>
                                  </a:lnTo>
                                  <a:lnTo>
                                    <a:pt x="148" y="303"/>
                                  </a:lnTo>
                                  <a:lnTo>
                                    <a:pt x="164" y="320"/>
                                  </a:lnTo>
                                  <a:lnTo>
                                    <a:pt x="177" y="353"/>
                                  </a:lnTo>
                                  <a:lnTo>
                                    <a:pt x="189" y="405"/>
                                  </a:lnTo>
                                  <a:lnTo>
                                    <a:pt x="206" y="493"/>
                                  </a:lnTo>
                                  <a:lnTo>
                                    <a:pt x="307" y="498"/>
                                  </a:lnTo>
                                  <a:lnTo>
                                    <a:pt x="277" y="364"/>
                                  </a:lnTo>
                                  <a:lnTo>
                                    <a:pt x="268" y="323"/>
                                  </a:lnTo>
                                  <a:lnTo>
                                    <a:pt x="261" y="2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20"/>
                          <wps:cNvSpPr>
                            <a:spLocks/>
                          </wps:cNvSpPr>
                          <wps:spPr bwMode="auto">
                            <a:xfrm>
                              <a:off x="2026" y="0"/>
                              <a:ext cx="308" cy="499"/>
                            </a:xfrm>
                            <a:custGeom>
                              <a:avLst/>
                              <a:gdLst>
                                <a:gd name="T0" fmla="*/ 19 w 308"/>
                                <a:gd name="T1" fmla="*/ 0 h 499"/>
                                <a:gd name="T2" fmla="*/ 0 w 308"/>
                                <a:gd name="T3" fmla="*/ 485 h 499"/>
                                <a:gd name="T4" fmla="*/ 97 w 308"/>
                                <a:gd name="T5" fmla="*/ 489 h 499"/>
                                <a:gd name="T6" fmla="*/ 104 w 308"/>
                                <a:gd name="T7" fmla="*/ 297 h 499"/>
                                <a:gd name="T8" fmla="*/ 261 w 308"/>
                                <a:gd name="T9" fmla="*/ 297 h 499"/>
                                <a:gd name="T10" fmla="*/ 259 w 308"/>
                                <a:gd name="T11" fmla="*/ 292 h 499"/>
                                <a:gd name="T12" fmla="*/ 248 w 308"/>
                                <a:gd name="T13" fmla="*/ 269 h 499"/>
                                <a:gd name="T14" fmla="*/ 230 w 308"/>
                                <a:gd name="T15" fmla="*/ 255 h 499"/>
                                <a:gd name="T16" fmla="*/ 230 w 308"/>
                                <a:gd name="T17" fmla="*/ 253 h 499"/>
                                <a:gd name="T18" fmla="*/ 261 w 308"/>
                                <a:gd name="T19" fmla="*/ 238 h 499"/>
                                <a:gd name="T20" fmla="*/ 284 w 308"/>
                                <a:gd name="T21" fmla="*/ 213 h 499"/>
                                <a:gd name="T22" fmla="*/ 287 w 308"/>
                                <a:gd name="T23" fmla="*/ 206 h 499"/>
                                <a:gd name="T24" fmla="*/ 134 w 308"/>
                                <a:gd name="T25" fmla="*/ 206 h 499"/>
                                <a:gd name="T26" fmla="*/ 108 w 308"/>
                                <a:gd name="T27" fmla="*/ 205 h 499"/>
                                <a:gd name="T28" fmla="*/ 113 w 308"/>
                                <a:gd name="T29" fmla="*/ 95 h 499"/>
                                <a:gd name="T30" fmla="*/ 300 w 308"/>
                                <a:gd name="T31" fmla="*/ 95 h 499"/>
                                <a:gd name="T32" fmla="*/ 298 w 308"/>
                                <a:gd name="T33" fmla="*/ 79 h 499"/>
                                <a:gd name="T34" fmla="*/ 274 w 308"/>
                                <a:gd name="T35" fmla="*/ 40 h 499"/>
                                <a:gd name="T36" fmla="*/ 238 w 308"/>
                                <a:gd name="T37" fmla="*/ 16 h 499"/>
                                <a:gd name="T38" fmla="*/ 193 w 308"/>
                                <a:gd name="T39" fmla="*/ 7 h 499"/>
                                <a:gd name="T40" fmla="*/ 19 w 308"/>
                                <a:gd name="T41" fmla="*/ 0 h 4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308" h="499">
                                  <a:moveTo>
                                    <a:pt x="19" y="0"/>
                                  </a:moveTo>
                                  <a:lnTo>
                                    <a:pt x="0" y="485"/>
                                  </a:lnTo>
                                  <a:lnTo>
                                    <a:pt x="97" y="489"/>
                                  </a:lnTo>
                                  <a:lnTo>
                                    <a:pt x="104" y="297"/>
                                  </a:lnTo>
                                  <a:lnTo>
                                    <a:pt x="261" y="297"/>
                                  </a:lnTo>
                                  <a:lnTo>
                                    <a:pt x="259" y="292"/>
                                  </a:lnTo>
                                  <a:lnTo>
                                    <a:pt x="248" y="269"/>
                                  </a:lnTo>
                                  <a:lnTo>
                                    <a:pt x="230" y="255"/>
                                  </a:lnTo>
                                  <a:lnTo>
                                    <a:pt x="230" y="253"/>
                                  </a:lnTo>
                                  <a:lnTo>
                                    <a:pt x="261" y="238"/>
                                  </a:lnTo>
                                  <a:lnTo>
                                    <a:pt x="284" y="213"/>
                                  </a:lnTo>
                                  <a:lnTo>
                                    <a:pt x="287" y="206"/>
                                  </a:lnTo>
                                  <a:lnTo>
                                    <a:pt x="134" y="206"/>
                                  </a:lnTo>
                                  <a:lnTo>
                                    <a:pt x="108" y="205"/>
                                  </a:lnTo>
                                  <a:lnTo>
                                    <a:pt x="113" y="95"/>
                                  </a:lnTo>
                                  <a:lnTo>
                                    <a:pt x="300" y="95"/>
                                  </a:lnTo>
                                  <a:lnTo>
                                    <a:pt x="298" y="79"/>
                                  </a:lnTo>
                                  <a:lnTo>
                                    <a:pt x="274" y="40"/>
                                  </a:lnTo>
                                  <a:lnTo>
                                    <a:pt x="238" y="16"/>
                                  </a:lnTo>
                                  <a:lnTo>
                                    <a:pt x="193" y="7"/>
                                  </a:lnTo>
                                  <a:lnTo>
                                    <a:pt x="1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21"/>
                          <wps:cNvSpPr>
                            <a:spLocks/>
                          </wps:cNvSpPr>
                          <wps:spPr bwMode="auto">
                            <a:xfrm>
                              <a:off x="2026" y="0"/>
                              <a:ext cx="308" cy="499"/>
                            </a:xfrm>
                            <a:custGeom>
                              <a:avLst/>
                              <a:gdLst>
                                <a:gd name="T0" fmla="*/ 300 w 308"/>
                                <a:gd name="T1" fmla="*/ 95 h 499"/>
                                <a:gd name="T2" fmla="*/ 113 w 308"/>
                                <a:gd name="T3" fmla="*/ 95 h 499"/>
                                <a:gd name="T4" fmla="*/ 138 w 308"/>
                                <a:gd name="T5" fmla="*/ 96 h 499"/>
                                <a:gd name="T6" fmla="*/ 165 w 308"/>
                                <a:gd name="T7" fmla="*/ 99 h 499"/>
                                <a:gd name="T8" fmla="*/ 187 w 308"/>
                                <a:gd name="T9" fmla="*/ 108 h 499"/>
                                <a:gd name="T10" fmla="*/ 202 w 308"/>
                                <a:gd name="T11" fmla="*/ 125 h 499"/>
                                <a:gd name="T12" fmla="*/ 207 w 308"/>
                                <a:gd name="T13" fmla="*/ 153 h 499"/>
                                <a:gd name="T14" fmla="*/ 199 w 308"/>
                                <a:gd name="T15" fmla="*/ 184 h 499"/>
                                <a:gd name="T16" fmla="*/ 181 w 308"/>
                                <a:gd name="T17" fmla="*/ 201 h 499"/>
                                <a:gd name="T18" fmla="*/ 158 w 308"/>
                                <a:gd name="T19" fmla="*/ 206 h 499"/>
                                <a:gd name="T20" fmla="*/ 134 w 308"/>
                                <a:gd name="T21" fmla="*/ 206 h 499"/>
                                <a:gd name="T22" fmla="*/ 287 w 308"/>
                                <a:gd name="T23" fmla="*/ 206 h 499"/>
                                <a:gd name="T24" fmla="*/ 299 w 308"/>
                                <a:gd name="T25" fmla="*/ 178 h 499"/>
                                <a:gd name="T26" fmla="*/ 305 w 308"/>
                                <a:gd name="T27" fmla="*/ 134 h 499"/>
                                <a:gd name="T28" fmla="*/ 300 w 308"/>
                                <a:gd name="T29" fmla="*/ 95 h 4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08" h="499">
                                  <a:moveTo>
                                    <a:pt x="300" y="95"/>
                                  </a:moveTo>
                                  <a:lnTo>
                                    <a:pt x="113" y="95"/>
                                  </a:lnTo>
                                  <a:lnTo>
                                    <a:pt x="138" y="96"/>
                                  </a:lnTo>
                                  <a:lnTo>
                                    <a:pt x="165" y="99"/>
                                  </a:lnTo>
                                  <a:lnTo>
                                    <a:pt x="187" y="108"/>
                                  </a:lnTo>
                                  <a:lnTo>
                                    <a:pt x="202" y="125"/>
                                  </a:lnTo>
                                  <a:lnTo>
                                    <a:pt x="207" y="153"/>
                                  </a:lnTo>
                                  <a:lnTo>
                                    <a:pt x="199" y="184"/>
                                  </a:lnTo>
                                  <a:lnTo>
                                    <a:pt x="181" y="201"/>
                                  </a:lnTo>
                                  <a:lnTo>
                                    <a:pt x="158" y="206"/>
                                  </a:lnTo>
                                  <a:lnTo>
                                    <a:pt x="134" y="206"/>
                                  </a:lnTo>
                                  <a:lnTo>
                                    <a:pt x="287" y="206"/>
                                  </a:lnTo>
                                  <a:lnTo>
                                    <a:pt x="299" y="178"/>
                                  </a:lnTo>
                                  <a:lnTo>
                                    <a:pt x="305" y="134"/>
                                  </a:lnTo>
                                  <a:lnTo>
                                    <a:pt x="300" y="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22"/>
                        <wpg:cNvGrpSpPr>
                          <a:grpSpLocks/>
                        </wpg:cNvGrpSpPr>
                        <wpg:grpSpPr bwMode="auto">
                          <a:xfrm>
                            <a:off x="1661" y="3838"/>
                            <a:ext cx="446" cy="407"/>
                            <a:chOff x="1661" y="3838"/>
                            <a:chExt cx="446" cy="407"/>
                          </a:xfrm>
                        </wpg:grpSpPr>
                        <wps:wsp>
                          <wps:cNvPr id="35" name="Freeform 23"/>
                          <wps:cNvSpPr>
                            <a:spLocks/>
                          </wps:cNvSpPr>
                          <wps:spPr bwMode="auto">
                            <a:xfrm>
                              <a:off x="1661" y="3838"/>
                              <a:ext cx="446" cy="407"/>
                            </a:xfrm>
                            <a:custGeom>
                              <a:avLst/>
                              <a:gdLst>
                                <a:gd name="T0" fmla="*/ 244 w 446"/>
                                <a:gd name="T1" fmla="*/ 367 h 407"/>
                                <a:gd name="T2" fmla="*/ 238 w 446"/>
                                <a:gd name="T3" fmla="*/ 387 h 407"/>
                                <a:gd name="T4" fmla="*/ 264 w 446"/>
                                <a:gd name="T5" fmla="*/ 389 h 407"/>
                                <a:gd name="T6" fmla="*/ 322 w 446"/>
                                <a:gd name="T7" fmla="*/ 393 h 407"/>
                                <a:gd name="T8" fmla="*/ 337 w 446"/>
                                <a:gd name="T9" fmla="*/ 397 h 407"/>
                                <a:gd name="T10" fmla="*/ 356 w 446"/>
                                <a:gd name="T11" fmla="*/ 400 h 407"/>
                                <a:gd name="T12" fmla="*/ 377 w 446"/>
                                <a:gd name="T13" fmla="*/ 403 h 407"/>
                                <a:gd name="T14" fmla="*/ 402 w 446"/>
                                <a:gd name="T15" fmla="*/ 406 h 407"/>
                                <a:gd name="T16" fmla="*/ 404 w 446"/>
                                <a:gd name="T17" fmla="*/ 386 h 407"/>
                                <a:gd name="T18" fmla="*/ 380 w 446"/>
                                <a:gd name="T19" fmla="*/ 382 h 407"/>
                                <a:gd name="T20" fmla="*/ 367 w 446"/>
                                <a:gd name="T21" fmla="*/ 375 h 407"/>
                                <a:gd name="T22" fmla="*/ 365 w 446"/>
                                <a:gd name="T23" fmla="*/ 368 h 407"/>
                                <a:gd name="T24" fmla="*/ 267 w 446"/>
                                <a:gd name="T25" fmla="*/ 368 h 407"/>
                                <a:gd name="T26" fmla="*/ 244 w 446"/>
                                <a:gd name="T27" fmla="*/ 367 h 4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46" h="407">
                                  <a:moveTo>
                                    <a:pt x="244" y="367"/>
                                  </a:moveTo>
                                  <a:lnTo>
                                    <a:pt x="238" y="387"/>
                                  </a:lnTo>
                                  <a:lnTo>
                                    <a:pt x="264" y="389"/>
                                  </a:lnTo>
                                  <a:lnTo>
                                    <a:pt x="322" y="393"/>
                                  </a:lnTo>
                                  <a:lnTo>
                                    <a:pt x="337" y="397"/>
                                  </a:lnTo>
                                  <a:lnTo>
                                    <a:pt x="356" y="400"/>
                                  </a:lnTo>
                                  <a:lnTo>
                                    <a:pt x="377" y="403"/>
                                  </a:lnTo>
                                  <a:lnTo>
                                    <a:pt x="402" y="406"/>
                                  </a:lnTo>
                                  <a:lnTo>
                                    <a:pt x="404" y="386"/>
                                  </a:lnTo>
                                  <a:lnTo>
                                    <a:pt x="380" y="382"/>
                                  </a:lnTo>
                                  <a:lnTo>
                                    <a:pt x="367" y="375"/>
                                  </a:lnTo>
                                  <a:lnTo>
                                    <a:pt x="365" y="368"/>
                                  </a:lnTo>
                                  <a:lnTo>
                                    <a:pt x="267" y="368"/>
                                  </a:lnTo>
                                  <a:lnTo>
                                    <a:pt x="244" y="3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211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24"/>
                          <wps:cNvSpPr>
                            <a:spLocks/>
                          </wps:cNvSpPr>
                          <wps:spPr bwMode="auto">
                            <a:xfrm>
                              <a:off x="1661" y="3838"/>
                              <a:ext cx="446" cy="407"/>
                            </a:xfrm>
                            <a:custGeom>
                              <a:avLst/>
                              <a:gdLst>
                                <a:gd name="T0" fmla="*/ 42 w 446"/>
                                <a:gd name="T1" fmla="*/ 0 h 407"/>
                                <a:gd name="T2" fmla="*/ 40 w 446"/>
                                <a:gd name="T3" fmla="*/ 22 h 407"/>
                                <a:gd name="T4" fmla="*/ 65 w 446"/>
                                <a:gd name="T5" fmla="*/ 25 h 407"/>
                                <a:gd name="T6" fmla="*/ 77 w 446"/>
                                <a:gd name="T7" fmla="*/ 32 h 407"/>
                                <a:gd name="T8" fmla="*/ 80 w 446"/>
                                <a:gd name="T9" fmla="*/ 45 h 407"/>
                                <a:gd name="T10" fmla="*/ 81 w 446"/>
                                <a:gd name="T11" fmla="*/ 46 h 407"/>
                                <a:gd name="T12" fmla="*/ 79 w 446"/>
                                <a:gd name="T13" fmla="*/ 69 h 407"/>
                                <a:gd name="T14" fmla="*/ 51 w 446"/>
                                <a:gd name="T15" fmla="*/ 298 h 407"/>
                                <a:gd name="T16" fmla="*/ 46 w 446"/>
                                <a:gd name="T17" fmla="*/ 321 h 407"/>
                                <a:gd name="T18" fmla="*/ 39 w 446"/>
                                <a:gd name="T19" fmla="*/ 333 h 407"/>
                                <a:gd name="T20" fmla="*/ 26 w 446"/>
                                <a:gd name="T21" fmla="*/ 337 h 407"/>
                                <a:gd name="T22" fmla="*/ 1 w 446"/>
                                <a:gd name="T23" fmla="*/ 337 h 407"/>
                                <a:gd name="T24" fmla="*/ 0 w 446"/>
                                <a:gd name="T25" fmla="*/ 355 h 407"/>
                                <a:gd name="T26" fmla="*/ 44 w 446"/>
                                <a:gd name="T27" fmla="*/ 359 h 407"/>
                                <a:gd name="T28" fmla="*/ 62 w 446"/>
                                <a:gd name="T29" fmla="*/ 362 h 407"/>
                                <a:gd name="T30" fmla="*/ 77 w 446"/>
                                <a:gd name="T31" fmla="*/ 366 h 407"/>
                                <a:gd name="T32" fmla="*/ 95 w 446"/>
                                <a:gd name="T33" fmla="*/ 367 h 407"/>
                                <a:gd name="T34" fmla="*/ 113 w 446"/>
                                <a:gd name="T35" fmla="*/ 370 h 407"/>
                                <a:gd name="T36" fmla="*/ 134 w 446"/>
                                <a:gd name="T37" fmla="*/ 373 h 407"/>
                                <a:gd name="T38" fmla="*/ 158 w 446"/>
                                <a:gd name="T39" fmla="*/ 379 h 407"/>
                                <a:gd name="T40" fmla="*/ 164 w 446"/>
                                <a:gd name="T41" fmla="*/ 354 h 407"/>
                                <a:gd name="T42" fmla="*/ 139 w 446"/>
                                <a:gd name="T43" fmla="*/ 351 h 407"/>
                                <a:gd name="T44" fmla="*/ 125 w 446"/>
                                <a:gd name="T45" fmla="*/ 344 h 407"/>
                                <a:gd name="T46" fmla="*/ 123 w 446"/>
                                <a:gd name="T47" fmla="*/ 337 h 407"/>
                                <a:gd name="T48" fmla="*/ 26 w 446"/>
                                <a:gd name="T49" fmla="*/ 337 h 407"/>
                                <a:gd name="T50" fmla="*/ 1 w 446"/>
                                <a:gd name="T51" fmla="*/ 335 h 407"/>
                                <a:gd name="T52" fmla="*/ 122 w 446"/>
                                <a:gd name="T53" fmla="*/ 335 h 407"/>
                                <a:gd name="T54" fmla="*/ 120 w 446"/>
                                <a:gd name="T55" fmla="*/ 331 h 407"/>
                                <a:gd name="T56" fmla="*/ 122 w 446"/>
                                <a:gd name="T57" fmla="*/ 309 h 407"/>
                                <a:gd name="T58" fmla="*/ 137 w 446"/>
                                <a:gd name="T59" fmla="*/ 198 h 407"/>
                                <a:gd name="T60" fmla="*/ 384 w 446"/>
                                <a:gd name="T61" fmla="*/ 198 h 407"/>
                                <a:gd name="T62" fmla="*/ 385 w 446"/>
                                <a:gd name="T63" fmla="*/ 186 h 407"/>
                                <a:gd name="T64" fmla="*/ 309 w 446"/>
                                <a:gd name="T65" fmla="*/ 186 h 407"/>
                                <a:gd name="T66" fmla="*/ 243 w 446"/>
                                <a:gd name="T67" fmla="*/ 179 h 407"/>
                                <a:gd name="T68" fmla="*/ 227 w 446"/>
                                <a:gd name="T69" fmla="*/ 177 h 407"/>
                                <a:gd name="T70" fmla="*/ 209 w 446"/>
                                <a:gd name="T71" fmla="*/ 176 h 407"/>
                                <a:gd name="T72" fmla="*/ 189 w 446"/>
                                <a:gd name="T73" fmla="*/ 172 h 407"/>
                                <a:gd name="T74" fmla="*/ 142 w 446"/>
                                <a:gd name="T75" fmla="*/ 165 h 407"/>
                                <a:gd name="T76" fmla="*/ 153 w 446"/>
                                <a:gd name="T77" fmla="*/ 75 h 407"/>
                                <a:gd name="T78" fmla="*/ 156 w 446"/>
                                <a:gd name="T79" fmla="*/ 54 h 407"/>
                                <a:gd name="T80" fmla="*/ 163 w 446"/>
                                <a:gd name="T81" fmla="*/ 42 h 407"/>
                                <a:gd name="T82" fmla="*/ 178 w 446"/>
                                <a:gd name="T83" fmla="*/ 40 h 407"/>
                                <a:gd name="T84" fmla="*/ 203 w 446"/>
                                <a:gd name="T85" fmla="*/ 40 h 407"/>
                                <a:gd name="T86" fmla="*/ 206 w 446"/>
                                <a:gd name="T87" fmla="*/ 19 h 407"/>
                                <a:gd name="T88" fmla="*/ 181 w 446"/>
                                <a:gd name="T89" fmla="*/ 18 h 407"/>
                                <a:gd name="T90" fmla="*/ 160 w 446"/>
                                <a:gd name="T91" fmla="*/ 16 h 407"/>
                                <a:gd name="T92" fmla="*/ 109 w 446"/>
                                <a:gd name="T93" fmla="*/ 10 h 407"/>
                                <a:gd name="T94" fmla="*/ 89 w 446"/>
                                <a:gd name="T95" fmla="*/ 7 h 407"/>
                                <a:gd name="T96" fmla="*/ 42 w 446"/>
                                <a:gd name="T97" fmla="*/ 0 h 4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446" h="407">
                                  <a:moveTo>
                                    <a:pt x="42" y="0"/>
                                  </a:moveTo>
                                  <a:lnTo>
                                    <a:pt x="40" y="22"/>
                                  </a:lnTo>
                                  <a:lnTo>
                                    <a:pt x="65" y="25"/>
                                  </a:lnTo>
                                  <a:lnTo>
                                    <a:pt x="77" y="32"/>
                                  </a:lnTo>
                                  <a:lnTo>
                                    <a:pt x="80" y="45"/>
                                  </a:lnTo>
                                  <a:lnTo>
                                    <a:pt x="81" y="46"/>
                                  </a:lnTo>
                                  <a:lnTo>
                                    <a:pt x="79" y="69"/>
                                  </a:lnTo>
                                  <a:lnTo>
                                    <a:pt x="51" y="298"/>
                                  </a:lnTo>
                                  <a:lnTo>
                                    <a:pt x="46" y="321"/>
                                  </a:lnTo>
                                  <a:lnTo>
                                    <a:pt x="39" y="333"/>
                                  </a:lnTo>
                                  <a:lnTo>
                                    <a:pt x="26" y="337"/>
                                  </a:lnTo>
                                  <a:lnTo>
                                    <a:pt x="1" y="337"/>
                                  </a:lnTo>
                                  <a:lnTo>
                                    <a:pt x="0" y="355"/>
                                  </a:lnTo>
                                  <a:lnTo>
                                    <a:pt x="44" y="359"/>
                                  </a:lnTo>
                                  <a:lnTo>
                                    <a:pt x="62" y="362"/>
                                  </a:lnTo>
                                  <a:lnTo>
                                    <a:pt x="77" y="366"/>
                                  </a:lnTo>
                                  <a:lnTo>
                                    <a:pt x="95" y="367"/>
                                  </a:lnTo>
                                  <a:lnTo>
                                    <a:pt x="113" y="370"/>
                                  </a:lnTo>
                                  <a:lnTo>
                                    <a:pt x="134" y="373"/>
                                  </a:lnTo>
                                  <a:lnTo>
                                    <a:pt x="158" y="379"/>
                                  </a:lnTo>
                                  <a:lnTo>
                                    <a:pt x="164" y="354"/>
                                  </a:lnTo>
                                  <a:lnTo>
                                    <a:pt x="139" y="351"/>
                                  </a:lnTo>
                                  <a:lnTo>
                                    <a:pt x="125" y="344"/>
                                  </a:lnTo>
                                  <a:lnTo>
                                    <a:pt x="123" y="337"/>
                                  </a:lnTo>
                                  <a:lnTo>
                                    <a:pt x="26" y="337"/>
                                  </a:lnTo>
                                  <a:lnTo>
                                    <a:pt x="1" y="335"/>
                                  </a:lnTo>
                                  <a:lnTo>
                                    <a:pt x="122" y="335"/>
                                  </a:lnTo>
                                  <a:lnTo>
                                    <a:pt x="120" y="331"/>
                                  </a:lnTo>
                                  <a:lnTo>
                                    <a:pt x="122" y="309"/>
                                  </a:lnTo>
                                  <a:lnTo>
                                    <a:pt x="137" y="198"/>
                                  </a:lnTo>
                                  <a:lnTo>
                                    <a:pt x="384" y="198"/>
                                  </a:lnTo>
                                  <a:lnTo>
                                    <a:pt x="385" y="186"/>
                                  </a:lnTo>
                                  <a:lnTo>
                                    <a:pt x="309" y="186"/>
                                  </a:lnTo>
                                  <a:lnTo>
                                    <a:pt x="243" y="179"/>
                                  </a:lnTo>
                                  <a:lnTo>
                                    <a:pt x="227" y="177"/>
                                  </a:lnTo>
                                  <a:lnTo>
                                    <a:pt x="209" y="176"/>
                                  </a:lnTo>
                                  <a:lnTo>
                                    <a:pt x="189" y="172"/>
                                  </a:lnTo>
                                  <a:lnTo>
                                    <a:pt x="142" y="165"/>
                                  </a:lnTo>
                                  <a:lnTo>
                                    <a:pt x="153" y="75"/>
                                  </a:lnTo>
                                  <a:lnTo>
                                    <a:pt x="156" y="54"/>
                                  </a:lnTo>
                                  <a:lnTo>
                                    <a:pt x="163" y="42"/>
                                  </a:lnTo>
                                  <a:lnTo>
                                    <a:pt x="178" y="40"/>
                                  </a:lnTo>
                                  <a:lnTo>
                                    <a:pt x="203" y="40"/>
                                  </a:lnTo>
                                  <a:lnTo>
                                    <a:pt x="206" y="19"/>
                                  </a:lnTo>
                                  <a:lnTo>
                                    <a:pt x="181" y="18"/>
                                  </a:lnTo>
                                  <a:lnTo>
                                    <a:pt x="160" y="16"/>
                                  </a:lnTo>
                                  <a:lnTo>
                                    <a:pt x="109" y="10"/>
                                  </a:lnTo>
                                  <a:lnTo>
                                    <a:pt x="89" y="7"/>
                                  </a:lnTo>
                                  <a:lnTo>
                                    <a:pt x="4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211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25"/>
                          <wps:cNvSpPr>
                            <a:spLocks/>
                          </wps:cNvSpPr>
                          <wps:spPr bwMode="auto">
                            <a:xfrm>
                              <a:off x="1661" y="3838"/>
                              <a:ext cx="446" cy="407"/>
                            </a:xfrm>
                            <a:custGeom>
                              <a:avLst/>
                              <a:gdLst>
                                <a:gd name="T0" fmla="*/ 384 w 446"/>
                                <a:gd name="T1" fmla="*/ 198 h 407"/>
                                <a:gd name="T2" fmla="*/ 137 w 446"/>
                                <a:gd name="T3" fmla="*/ 198 h 407"/>
                                <a:gd name="T4" fmla="*/ 163 w 446"/>
                                <a:gd name="T5" fmla="*/ 201 h 407"/>
                                <a:gd name="T6" fmla="*/ 205 w 446"/>
                                <a:gd name="T7" fmla="*/ 206 h 407"/>
                                <a:gd name="T8" fmla="*/ 221 w 446"/>
                                <a:gd name="T9" fmla="*/ 209 h 407"/>
                                <a:gd name="T10" fmla="*/ 238 w 446"/>
                                <a:gd name="T11" fmla="*/ 210 h 407"/>
                                <a:gd name="T12" fmla="*/ 258 w 446"/>
                                <a:gd name="T13" fmla="*/ 212 h 407"/>
                                <a:gd name="T14" fmla="*/ 280 w 446"/>
                                <a:gd name="T15" fmla="*/ 215 h 407"/>
                                <a:gd name="T16" fmla="*/ 306 w 446"/>
                                <a:gd name="T17" fmla="*/ 221 h 407"/>
                                <a:gd name="T18" fmla="*/ 291 w 446"/>
                                <a:gd name="T19" fmla="*/ 330 h 407"/>
                                <a:gd name="T20" fmla="*/ 287 w 446"/>
                                <a:gd name="T21" fmla="*/ 352 h 407"/>
                                <a:gd name="T22" fmla="*/ 281 w 446"/>
                                <a:gd name="T23" fmla="*/ 364 h 407"/>
                                <a:gd name="T24" fmla="*/ 267 w 446"/>
                                <a:gd name="T25" fmla="*/ 368 h 407"/>
                                <a:gd name="T26" fmla="*/ 365 w 446"/>
                                <a:gd name="T27" fmla="*/ 368 h 407"/>
                                <a:gd name="T28" fmla="*/ 364 w 446"/>
                                <a:gd name="T29" fmla="*/ 362 h 407"/>
                                <a:gd name="T30" fmla="*/ 364 w 446"/>
                                <a:gd name="T31" fmla="*/ 357 h 407"/>
                                <a:gd name="T32" fmla="*/ 365 w 446"/>
                                <a:gd name="T33" fmla="*/ 339 h 407"/>
                                <a:gd name="T34" fmla="*/ 384 w 446"/>
                                <a:gd name="T35" fmla="*/ 198 h 4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446" h="407">
                                  <a:moveTo>
                                    <a:pt x="384" y="198"/>
                                  </a:moveTo>
                                  <a:lnTo>
                                    <a:pt x="137" y="198"/>
                                  </a:lnTo>
                                  <a:lnTo>
                                    <a:pt x="163" y="201"/>
                                  </a:lnTo>
                                  <a:lnTo>
                                    <a:pt x="205" y="206"/>
                                  </a:lnTo>
                                  <a:lnTo>
                                    <a:pt x="221" y="209"/>
                                  </a:lnTo>
                                  <a:lnTo>
                                    <a:pt x="238" y="210"/>
                                  </a:lnTo>
                                  <a:lnTo>
                                    <a:pt x="258" y="212"/>
                                  </a:lnTo>
                                  <a:lnTo>
                                    <a:pt x="280" y="215"/>
                                  </a:lnTo>
                                  <a:lnTo>
                                    <a:pt x="306" y="221"/>
                                  </a:lnTo>
                                  <a:lnTo>
                                    <a:pt x="291" y="330"/>
                                  </a:lnTo>
                                  <a:lnTo>
                                    <a:pt x="287" y="352"/>
                                  </a:lnTo>
                                  <a:lnTo>
                                    <a:pt x="281" y="364"/>
                                  </a:lnTo>
                                  <a:lnTo>
                                    <a:pt x="267" y="368"/>
                                  </a:lnTo>
                                  <a:lnTo>
                                    <a:pt x="365" y="368"/>
                                  </a:lnTo>
                                  <a:lnTo>
                                    <a:pt x="364" y="362"/>
                                  </a:lnTo>
                                  <a:lnTo>
                                    <a:pt x="364" y="357"/>
                                  </a:lnTo>
                                  <a:lnTo>
                                    <a:pt x="365" y="339"/>
                                  </a:lnTo>
                                  <a:lnTo>
                                    <a:pt x="384" y="1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211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26"/>
                          <wps:cNvSpPr>
                            <a:spLocks/>
                          </wps:cNvSpPr>
                          <wps:spPr bwMode="auto">
                            <a:xfrm>
                              <a:off x="1661" y="3838"/>
                              <a:ext cx="446" cy="407"/>
                            </a:xfrm>
                            <a:custGeom>
                              <a:avLst/>
                              <a:gdLst>
                                <a:gd name="T0" fmla="*/ 287 w 446"/>
                                <a:gd name="T1" fmla="*/ 32 h 407"/>
                                <a:gd name="T2" fmla="*/ 283 w 446"/>
                                <a:gd name="T3" fmla="*/ 54 h 407"/>
                                <a:gd name="T4" fmla="*/ 306 w 446"/>
                                <a:gd name="T5" fmla="*/ 56 h 407"/>
                                <a:gd name="T6" fmla="*/ 319 w 446"/>
                                <a:gd name="T7" fmla="*/ 63 h 407"/>
                                <a:gd name="T8" fmla="*/ 323 w 446"/>
                                <a:gd name="T9" fmla="*/ 75 h 407"/>
                                <a:gd name="T10" fmla="*/ 322 w 446"/>
                                <a:gd name="T11" fmla="*/ 97 h 407"/>
                                <a:gd name="T12" fmla="*/ 309 w 446"/>
                                <a:gd name="T13" fmla="*/ 186 h 407"/>
                                <a:gd name="T14" fmla="*/ 385 w 446"/>
                                <a:gd name="T15" fmla="*/ 186 h 407"/>
                                <a:gd name="T16" fmla="*/ 395 w 446"/>
                                <a:gd name="T17" fmla="*/ 108 h 407"/>
                                <a:gd name="T18" fmla="*/ 400 w 446"/>
                                <a:gd name="T19" fmla="*/ 86 h 407"/>
                                <a:gd name="T20" fmla="*/ 406 w 446"/>
                                <a:gd name="T21" fmla="*/ 74 h 407"/>
                                <a:gd name="T22" fmla="*/ 419 w 446"/>
                                <a:gd name="T23" fmla="*/ 70 h 407"/>
                                <a:gd name="T24" fmla="*/ 443 w 446"/>
                                <a:gd name="T25" fmla="*/ 70 h 407"/>
                                <a:gd name="T26" fmla="*/ 445 w 446"/>
                                <a:gd name="T27" fmla="*/ 51 h 407"/>
                                <a:gd name="T28" fmla="*/ 421 w 446"/>
                                <a:gd name="T29" fmla="*/ 50 h 407"/>
                                <a:gd name="T30" fmla="*/ 400 w 446"/>
                                <a:gd name="T31" fmla="*/ 48 h 407"/>
                                <a:gd name="T32" fmla="*/ 382 w 446"/>
                                <a:gd name="T33" fmla="*/ 46 h 407"/>
                                <a:gd name="T34" fmla="*/ 365 w 446"/>
                                <a:gd name="T35" fmla="*/ 45 h 407"/>
                                <a:gd name="T36" fmla="*/ 349 w 446"/>
                                <a:gd name="T37" fmla="*/ 41 h 407"/>
                                <a:gd name="T38" fmla="*/ 331 w 446"/>
                                <a:gd name="T39" fmla="*/ 38 h 407"/>
                                <a:gd name="T40" fmla="*/ 310 w 446"/>
                                <a:gd name="T41" fmla="*/ 35 h 407"/>
                                <a:gd name="T42" fmla="*/ 287 w 446"/>
                                <a:gd name="T43" fmla="*/ 32 h 4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446" h="407">
                                  <a:moveTo>
                                    <a:pt x="287" y="32"/>
                                  </a:moveTo>
                                  <a:lnTo>
                                    <a:pt x="283" y="54"/>
                                  </a:lnTo>
                                  <a:lnTo>
                                    <a:pt x="306" y="56"/>
                                  </a:lnTo>
                                  <a:lnTo>
                                    <a:pt x="319" y="63"/>
                                  </a:lnTo>
                                  <a:lnTo>
                                    <a:pt x="323" y="75"/>
                                  </a:lnTo>
                                  <a:lnTo>
                                    <a:pt x="322" y="97"/>
                                  </a:lnTo>
                                  <a:lnTo>
                                    <a:pt x="309" y="186"/>
                                  </a:lnTo>
                                  <a:lnTo>
                                    <a:pt x="385" y="186"/>
                                  </a:lnTo>
                                  <a:lnTo>
                                    <a:pt x="395" y="108"/>
                                  </a:lnTo>
                                  <a:lnTo>
                                    <a:pt x="400" y="86"/>
                                  </a:lnTo>
                                  <a:lnTo>
                                    <a:pt x="406" y="74"/>
                                  </a:lnTo>
                                  <a:lnTo>
                                    <a:pt x="419" y="70"/>
                                  </a:lnTo>
                                  <a:lnTo>
                                    <a:pt x="443" y="70"/>
                                  </a:lnTo>
                                  <a:lnTo>
                                    <a:pt x="445" y="51"/>
                                  </a:lnTo>
                                  <a:lnTo>
                                    <a:pt x="421" y="50"/>
                                  </a:lnTo>
                                  <a:lnTo>
                                    <a:pt x="400" y="48"/>
                                  </a:lnTo>
                                  <a:lnTo>
                                    <a:pt x="382" y="46"/>
                                  </a:lnTo>
                                  <a:lnTo>
                                    <a:pt x="365" y="45"/>
                                  </a:lnTo>
                                  <a:lnTo>
                                    <a:pt x="349" y="41"/>
                                  </a:lnTo>
                                  <a:lnTo>
                                    <a:pt x="331" y="38"/>
                                  </a:lnTo>
                                  <a:lnTo>
                                    <a:pt x="310" y="35"/>
                                  </a:lnTo>
                                  <a:lnTo>
                                    <a:pt x="287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211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27"/>
                          <wps:cNvSpPr>
                            <a:spLocks/>
                          </wps:cNvSpPr>
                          <wps:spPr bwMode="auto">
                            <a:xfrm>
                              <a:off x="1661" y="3838"/>
                              <a:ext cx="446" cy="407"/>
                            </a:xfrm>
                            <a:custGeom>
                              <a:avLst/>
                              <a:gdLst>
                                <a:gd name="T0" fmla="*/ 443 w 446"/>
                                <a:gd name="T1" fmla="*/ 70 h 407"/>
                                <a:gd name="T2" fmla="*/ 419 w 446"/>
                                <a:gd name="T3" fmla="*/ 70 h 407"/>
                                <a:gd name="T4" fmla="*/ 443 w 446"/>
                                <a:gd name="T5" fmla="*/ 73 h 407"/>
                                <a:gd name="T6" fmla="*/ 443 w 446"/>
                                <a:gd name="T7" fmla="*/ 70 h 4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46" h="407">
                                  <a:moveTo>
                                    <a:pt x="443" y="70"/>
                                  </a:moveTo>
                                  <a:lnTo>
                                    <a:pt x="419" y="70"/>
                                  </a:lnTo>
                                  <a:lnTo>
                                    <a:pt x="443" y="73"/>
                                  </a:lnTo>
                                  <a:lnTo>
                                    <a:pt x="443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211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28"/>
                          <wps:cNvSpPr>
                            <a:spLocks/>
                          </wps:cNvSpPr>
                          <wps:spPr bwMode="auto">
                            <a:xfrm>
                              <a:off x="1661" y="3838"/>
                              <a:ext cx="446" cy="407"/>
                            </a:xfrm>
                            <a:custGeom>
                              <a:avLst/>
                              <a:gdLst>
                                <a:gd name="T0" fmla="*/ 203 w 446"/>
                                <a:gd name="T1" fmla="*/ 40 h 407"/>
                                <a:gd name="T2" fmla="*/ 178 w 446"/>
                                <a:gd name="T3" fmla="*/ 40 h 407"/>
                                <a:gd name="T4" fmla="*/ 203 w 446"/>
                                <a:gd name="T5" fmla="*/ 43 h 407"/>
                                <a:gd name="T6" fmla="*/ 203 w 446"/>
                                <a:gd name="T7" fmla="*/ 40 h 4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46" h="407">
                                  <a:moveTo>
                                    <a:pt x="203" y="40"/>
                                  </a:moveTo>
                                  <a:lnTo>
                                    <a:pt x="178" y="40"/>
                                  </a:lnTo>
                                  <a:lnTo>
                                    <a:pt x="203" y="43"/>
                                  </a:lnTo>
                                  <a:lnTo>
                                    <a:pt x="203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211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41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43" y="2605"/>
                            <a:ext cx="500" cy="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44" y="2254"/>
                            <a:ext cx="260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3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8" y="1944"/>
                            <a:ext cx="140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4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38" y="1944"/>
                            <a:ext cx="140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D27E4F" id="Grupo 1" o:spid="_x0000_s1026" style="position:absolute;margin-left:340.15pt;margin-top:-7.9pt;width:60.15pt;height:63.05pt;z-index:251661312;mso-position-horizontal-relative:page" coordsize="4204,42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7" type="#_x0000_t75" style="position:absolute;top:90;width:4160;height:4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">
                  <v:imagedata r:id="rId6" o:title=""/>
                </v:shape>
                <v:group id="Group 14" o:spid="_x0000_s1028" style="position:absolute;left:1505;top:28;width:365;height:531" coordorigin="1505,28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15" o:spid="_x0000_s1029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" path="m250,l,57,108,530,364,472,352,419r-170,l157,312,305,278,292,222r-155,l115,125,270,89,250,xe" fillcolor="black" stroked="f">
                    <v:path arrowok="t" o:connecttype="custom" o:connectlocs="250,0;0,57;108,530;364,472;352,419;182,419;157,312;305,278;292,222;137,222;115,125;270,89;250,0" o:connectangles="0,0,0,0,0,0,0,0,0,0,0,0,0"/>
                  </v:shape>
                  <v:shape id="Freeform 16" o:spid="_x0000_s1030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" path="m343,382l182,419r170,l343,382xe" fillcolor="black" stroked="f">
                    <v:path arrowok="t" o:connecttype="custom" o:connectlocs="343,382;182,419;352,419;343,382" o:connectangles="0,0,0,0"/>
                  </v:shape>
                  <v:shape id="Freeform 17" o:spid="_x0000_s1031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" path="m284,189l137,222r155,l284,189xe" fillcolor="black" stroked="f">
                    <v:path arrowok="t" o:connecttype="custom" o:connectlocs="284,189;137,222;292,222;284,189" o:connectangles="0,0,0,0"/>
                  </v:shape>
                </v:group>
                <v:group id="Group 18" o:spid="_x0000_s1032" style="position:absolute;left:2026;width:308;height:499" coordorigin="2026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19" o:spid="_x0000_s1033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" path="m261,297r-157,l125,298r23,5l164,320r13,33l189,405r17,88l307,498,277,364r-9,-41l261,297xe" fillcolor="black" stroked="f">
                    <v:path arrowok="t" o:connecttype="custom" o:connectlocs="261,297;104,297;125,298;148,303;164,320;177,353;189,405;206,493;307,498;277,364;268,323;261,297" o:connectangles="0,0,0,0,0,0,0,0,0,0,0,0"/>
                  </v:shape>
                  <v:shape id="Freeform 20" o:spid="_x0000_s1034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" path="m19,l,485r97,4l104,297r157,l259,292,248,269,230,255r,-2l261,238r23,-25l287,206r-153,l108,205,113,95r187,l298,79,274,40,238,16,193,7,19,xe" fillcolor="black" stroked="f">
                    <v:path arrowok="t" o:connecttype="custom" o:connectlocs="19,0;0,485;97,489;104,297;261,297;259,292;248,269;230,255;230,253;261,238;284,213;287,206;134,206;108,205;113,95;300,95;298,79;274,40;238,16;193,7;19,0" o:connectangles="0,0,0,0,0,0,0,0,0,0,0,0,0,0,0,0,0,0,0,0,0"/>
                  </v:shape>
                  <v:shape id="Freeform 21" o:spid="_x0000_s1035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" path="m300,95r-187,l138,96r27,3l187,108r15,17l207,153r-8,31l181,201r-23,5l134,206r153,l299,178r6,-44l300,95xe" fillcolor="black" stroked="f">
                    <v:path arrowok="t" o:connecttype="custom" o:connectlocs="300,95;113,95;138,96;165,99;187,108;202,125;207,153;199,184;181,201;158,206;134,206;287,206;299,178;305,134;300,95" o:connectangles="0,0,0,0,0,0,0,0,0,0,0,0,0,0,0"/>
                  </v:shape>
                </v:group>
                <v:group id="Group 22" o:spid="_x0000_s1036" style="position:absolute;left:1661;top:3838;width:446;height:407" coordorigin="1661,3838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23" o:spid="_x0000_s1037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" path="m244,367r-6,20l264,389r58,4l337,397r19,3l377,403r25,3l404,386r-24,-4l367,375r-2,-7l267,368r-23,-1xe" fillcolor="#1e2118" stroked="f">
                    <v:path arrowok="t" o:connecttype="custom" o:connectlocs="244,367;238,387;264,389;322,393;337,397;356,400;377,403;402,406;404,386;380,382;367,375;365,368;267,368;244,367" o:connectangles="0,0,0,0,0,0,0,0,0,0,0,0,0,0"/>
                  </v:shape>
                  <v:shape id="Freeform 24" o:spid="_x0000_s1038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" path="m42,l40,22r25,3l77,32r3,13l81,46,79,69,51,298r-5,23l39,333r-13,4l1,337,,355r44,4l62,362r15,4l95,367r18,3l134,373r24,6l164,354r-25,-3l125,344r-2,-7l26,337,1,335r121,l120,331r2,-22l137,198r247,l385,186r-76,l243,179r-16,-2l209,176r-20,-4l142,165,153,75r3,-21l163,42r15,-2l203,40r3,-21l181,18,160,16,109,10,89,7,42,xe" fillcolor="#1e2118" stroked="f">
                    <v:path arrowok="t" o:connecttype="custom" o:connectlocs="42,0;40,22;65,25;77,32;80,45;81,46;79,69;51,298;46,321;39,333;26,337;1,337;0,355;44,359;62,362;77,366;95,367;113,370;134,373;158,379;164,354;139,351;125,344;123,337;26,337;1,335;122,335;120,331;122,309;137,198;384,198;385,186;309,186;243,179;227,177;209,176;189,172;142,165;153,75;156,54;163,42;178,40;203,40;206,19;181,18;160,16;109,10;89,7;42,0" o:connectangles="0,0,0,0,0,0,0,0,0,0,0,0,0,0,0,0,0,0,0,0,0,0,0,0,0,0,0,0,0,0,0,0,0,0,0,0,0,0,0,0,0,0,0,0,0,0,0,0,0"/>
                  </v:shape>
                  <v:shape id="Freeform 25" o:spid="_x0000_s1039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" path="m384,198r-247,l163,201r42,5l221,209r17,1l258,212r22,3l306,221,291,330r-4,22l281,364r-14,4l365,368r-1,-6l364,357r1,-18l384,198xe" fillcolor="#1e2118" stroked="f">
                    <v:path arrowok="t" o:connecttype="custom" o:connectlocs="384,198;137,198;163,201;205,206;221,209;238,210;258,212;280,215;306,221;291,330;287,352;281,364;267,368;365,368;364,362;364,357;365,339;384,198" o:connectangles="0,0,0,0,0,0,0,0,0,0,0,0,0,0,0,0,0,0"/>
                  </v:shape>
                  <v:shape id="Freeform 26" o:spid="_x0000_s1040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" path="m287,32r-4,22l306,56r13,7l323,75r-1,22l309,186r76,l395,108r5,-22l406,74r13,-4l443,70r2,-19l421,50,400,48,382,46,365,45,349,41,331,38,310,35,287,32xe" fillcolor="#1e2118" stroked="f">
                    <v:path arrowok="t" o:connecttype="custom" o:connectlocs="287,32;283,54;306,56;319,63;323,75;322,97;309,186;385,186;395,108;400,86;406,74;419,70;443,70;445,51;421,50;400,48;382,46;365,45;349,41;331,38;310,35;287,32" o:connectangles="0,0,0,0,0,0,0,0,0,0,0,0,0,0,0,0,0,0,0,0,0,0"/>
                  </v:shape>
                  <v:shape id="Freeform 27" o:spid="_x0000_s1041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" path="m443,70r-24,l443,73r,-3xe" fillcolor="#1e2118" stroked="f">
                    <v:path arrowok="t" o:connecttype="custom" o:connectlocs="443,70;419,70;443,73;443,70" o:connectangles="0,0,0,0"/>
                  </v:shape>
                  <v:shape id="Freeform 28" o:spid="_x0000_s1042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" path="m203,40r-25,l203,43r,-3xe" fillcolor="#1e2118" stroked="f">
                    <v:path arrowok="t" o:connecttype="custom" o:connectlocs="203,40;178,40;203,43;203,40" o:connectangles="0,0,0,0"/>
                  </v:shape>
                </v:group>
                <v:shape id="Picture 29" o:spid="_x0000_s1043" type="#_x0000_t75" style="position:absolute;left:3643;top:2605;width:500;height: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">
                  <v:imagedata r:id="rId7" o:title=""/>
                </v:shape>
                <v:shape id="Picture 30" o:spid="_x0000_s1044" type="#_x0000_t75" style="position:absolute;left:3944;top:2254;width:260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">
                  <v:imagedata r:id="rId8" o:title=""/>
                </v:shape>
                <v:shape id="Picture 31" o:spid="_x0000_s1045" type="#_x0000_t75" style="position:absolute;left:148;top:1944;width:14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">
                  <v:imagedata r:id="rId9" o:title=""/>
                </v:shape>
                <v:shape id="Picture 32" o:spid="_x0000_s1046" type="#_x0000_t75" style="position:absolute;left:3938;top:1944;width:14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">
                  <v:imagedata r:id="rId9" o:title=""/>
                </v:shape>
                <w10:wrap type="topAndBottom" anchorx="page"/>
              </v:group>
            </w:pict>
          </mc:Fallback>
        </mc:AlternateContent>
      </w:r>
    </w:ins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632BB"/>
    <w:multiLevelType w:val="multilevel"/>
    <w:tmpl w:val="E33C3710"/>
    <w:lvl w:ilvl="0">
      <w:start w:val="1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5FE59E1"/>
    <w:multiLevelType w:val="hybridMultilevel"/>
    <w:tmpl w:val="F64697CC"/>
    <w:lvl w:ilvl="0" w:tplc="09F6894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C0FBE"/>
    <w:multiLevelType w:val="multilevel"/>
    <w:tmpl w:val="B6C66AF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990775"/>
    <w:multiLevelType w:val="hybridMultilevel"/>
    <w:tmpl w:val="D104089A"/>
    <w:lvl w:ilvl="0" w:tplc="1390FBD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2D340B5"/>
    <w:multiLevelType w:val="hybridMultilevel"/>
    <w:tmpl w:val="4E7E8E32"/>
    <w:lvl w:ilvl="0" w:tplc="AB4E53CA">
      <w:start w:val="2"/>
      <w:numFmt w:val="bullet"/>
      <w:lvlText w:val="-"/>
      <w:lvlJc w:val="left"/>
      <w:pPr>
        <w:ind w:left="720" w:hanging="360"/>
      </w:pPr>
      <w:rPr>
        <w:rFonts w:ascii="Microsoft YaHei" w:eastAsia="Microsoft YaHei" w:hAnsi="Microsoft YaHei" w:cs="Arial" w:hint="eastAsi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6E639E"/>
    <w:multiLevelType w:val="hybridMultilevel"/>
    <w:tmpl w:val="DCFC59F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5A600F3"/>
    <w:multiLevelType w:val="hybridMultilevel"/>
    <w:tmpl w:val="B994EE06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8BF6296"/>
    <w:multiLevelType w:val="hybridMultilevel"/>
    <w:tmpl w:val="9A40F63A"/>
    <w:lvl w:ilvl="0" w:tplc="AD8AF546">
      <w:start w:val="1"/>
      <w:numFmt w:val="bullet"/>
      <w:lvlText w:val=""/>
      <w:lvlJc w:val="left"/>
      <w:pPr>
        <w:tabs>
          <w:tab w:val="num" w:pos="340"/>
        </w:tabs>
        <w:ind w:left="340" w:hanging="17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9D0522"/>
    <w:multiLevelType w:val="hybridMultilevel"/>
    <w:tmpl w:val="AC8E6654"/>
    <w:lvl w:ilvl="0" w:tplc="0C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2EF11909"/>
    <w:multiLevelType w:val="hybridMultilevel"/>
    <w:tmpl w:val="9BB02194"/>
    <w:lvl w:ilvl="0" w:tplc="E7BA6F7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2F05043"/>
    <w:multiLevelType w:val="hybridMultilevel"/>
    <w:tmpl w:val="9DBA7D0E"/>
    <w:lvl w:ilvl="0" w:tplc="3DE836E6">
      <w:start w:val="2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  <w:b w:val="0"/>
        <w:sz w:val="20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6EF2F29"/>
    <w:multiLevelType w:val="hybridMultilevel"/>
    <w:tmpl w:val="6F8495BE"/>
    <w:lvl w:ilvl="0" w:tplc="0C0A0019">
      <w:start w:val="1"/>
      <w:numFmt w:val="lowerLetter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928683E"/>
    <w:multiLevelType w:val="hybridMultilevel"/>
    <w:tmpl w:val="B364BB0A"/>
    <w:lvl w:ilvl="0" w:tplc="1FD6A474">
      <w:start w:val="1"/>
      <w:numFmt w:val="bullet"/>
      <w:lvlText w:val=""/>
      <w:lvlJc w:val="left"/>
      <w:pPr>
        <w:tabs>
          <w:tab w:val="num" w:pos="284"/>
        </w:tabs>
        <w:ind w:left="227" w:hanging="22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AC37951"/>
    <w:multiLevelType w:val="hybridMultilevel"/>
    <w:tmpl w:val="C26AED2E"/>
    <w:lvl w:ilvl="0" w:tplc="1390FBD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222AA5"/>
    <w:multiLevelType w:val="hybridMultilevel"/>
    <w:tmpl w:val="F9E435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7C41A4"/>
    <w:multiLevelType w:val="hybridMultilevel"/>
    <w:tmpl w:val="1DEC514A"/>
    <w:lvl w:ilvl="0" w:tplc="0C0A0017">
      <w:start w:val="1"/>
      <w:numFmt w:val="lowerLetter"/>
      <w:lvlText w:val="%1)"/>
      <w:lvlJc w:val="left"/>
      <w:pPr>
        <w:ind w:left="1004" w:hanging="360"/>
      </w:p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41785B8F"/>
    <w:multiLevelType w:val="hybridMultilevel"/>
    <w:tmpl w:val="2E62E03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B04094"/>
    <w:multiLevelType w:val="hybridMultilevel"/>
    <w:tmpl w:val="74CE9180"/>
    <w:lvl w:ilvl="0" w:tplc="1390FBDA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45895198"/>
    <w:multiLevelType w:val="hybridMultilevel"/>
    <w:tmpl w:val="9410A800"/>
    <w:lvl w:ilvl="0" w:tplc="A75C044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1A186602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Arial" w:eastAsia="Times New Roman" w:hAnsi="Arial" w:cs="Aria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 w15:restartNumberingAfterBreak="0">
    <w:nsid w:val="47530DA1"/>
    <w:multiLevelType w:val="hybridMultilevel"/>
    <w:tmpl w:val="55200AE8"/>
    <w:lvl w:ilvl="0" w:tplc="4E1E5416">
      <w:start w:val="6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90347C1"/>
    <w:multiLevelType w:val="hybridMultilevel"/>
    <w:tmpl w:val="91CA80AC"/>
    <w:lvl w:ilvl="0" w:tplc="6F50F280">
      <w:start w:val="1"/>
      <w:numFmt w:val="decimal"/>
      <w:lvlText w:val="%1)"/>
      <w:lvlJc w:val="left"/>
      <w:pPr>
        <w:tabs>
          <w:tab w:val="num" w:pos="453"/>
        </w:tabs>
        <w:ind w:left="453" w:hanging="34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CFA59B4"/>
    <w:multiLevelType w:val="hybridMultilevel"/>
    <w:tmpl w:val="0D9C9944"/>
    <w:lvl w:ilvl="0" w:tplc="7FC292A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6F15E9"/>
    <w:multiLevelType w:val="hybridMultilevel"/>
    <w:tmpl w:val="88D830A4"/>
    <w:lvl w:ilvl="0" w:tplc="0C0A0017">
      <w:start w:val="1"/>
      <w:numFmt w:val="lowerLetter"/>
      <w:lvlText w:val="%1)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94336DA"/>
    <w:multiLevelType w:val="multilevel"/>
    <w:tmpl w:val="DA60387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B6D377D"/>
    <w:multiLevelType w:val="hybridMultilevel"/>
    <w:tmpl w:val="54023734"/>
    <w:lvl w:ilvl="0" w:tplc="05BA1280">
      <w:start w:val="1"/>
      <w:numFmt w:val="decimal"/>
      <w:lvlText w:val="%1."/>
      <w:lvlJc w:val="left"/>
      <w:pPr>
        <w:tabs>
          <w:tab w:val="num" w:pos="113"/>
        </w:tabs>
        <w:ind w:left="340" w:hanging="227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F2A155D"/>
    <w:multiLevelType w:val="hybridMultilevel"/>
    <w:tmpl w:val="42145C42"/>
    <w:lvl w:ilvl="0" w:tplc="B4886E7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561A97"/>
    <w:multiLevelType w:val="hybridMultilevel"/>
    <w:tmpl w:val="BE7EA242"/>
    <w:lvl w:ilvl="0" w:tplc="AB4E53CA">
      <w:start w:val="2"/>
      <w:numFmt w:val="bullet"/>
      <w:lvlText w:val="-"/>
      <w:lvlJc w:val="left"/>
      <w:pPr>
        <w:ind w:left="720" w:hanging="360"/>
      </w:pPr>
      <w:rPr>
        <w:rFonts w:ascii="Microsoft YaHei" w:eastAsia="Microsoft YaHei" w:hAnsi="Microsoft YaHei" w:cs="Arial" w:hint="eastAsi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D9664E"/>
    <w:multiLevelType w:val="hybridMultilevel"/>
    <w:tmpl w:val="1DEC514A"/>
    <w:lvl w:ilvl="0" w:tplc="0C0A0017">
      <w:start w:val="1"/>
      <w:numFmt w:val="lowerLetter"/>
      <w:lvlText w:val="%1)"/>
      <w:lvlJc w:val="left"/>
      <w:pPr>
        <w:ind w:left="1004" w:hanging="360"/>
      </w:p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68793710"/>
    <w:multiLevelType w:val="hybridMultilevel"/>
    <w:tmpl w:val="3620D3E6"/>
    <w:lvl w:ilvl="0" w:tplc="AD8AF546">
      <w:start w:val="1"/>
      <w:numFmt w:val="bullet"/>
      <w:lvlText w:val=""/>
      <w:lvlJc w:val="left"/>
      <w:pPr>
        <w:tabs>
          <w:tab w:val="num" w:pos="340"/>
        </w:tabs>
        <w:ind w:left="340" w:hanging="17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AC7FC7"/>
    <w:multiLevelType w:val="hybridMultilevel"/>
    <w:tmpl w:val="BA2CCE4A"/>
    <w:lvl w:ilvl="0" w:tplc="5F34E9C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676B85"/>
    <w:multiLevelType w:val="hybridMultilevel"/>
    <w:tmpl w:val="57E8D43E"/>
    <w:lvl w:ilvl="0" w:tplc="1DB06662">
      <w:start w:val="13"/>
      <w:numFmt w:val="bullet"/>
      <w:lvlText w:val="-"/>
      <w:lvlJc w:val="left"/>
      <w:pPr>
        <w:ind w:left="720" w:hanging="360"/>
      </w:pPr>
      <w:rPr>
        <w:rFonts w:ascii="Calibri" w:eastAsia="Microsoft YaHe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D6442A"/>
    <w:multiLevelType w:val="hybridMultilevel"/>
    <w:tmpl w:val="8CFE6A72"/>
    <w:lvl w:ilvl="0" w:tplc="1FD6A474">
      <w:start w:val="1"/>
      <w:numFmt w:val="bullet"/>
      <w:lvlText w:val=""/>
      <w:lvlJc w:val="left"/>
      <w:pPr>
        <w:tabs>
          <w:tab w:val="num" w:pos="397"/>
        </w:tabs>
        <w:ind w:left="340" w:hanging="22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8F7D25"/>
    <w:multiLevelType w:val="hybridMultilevel"/>
    <w:tmpl w:val="768A1D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015D43"/>
    <w:multiLevelType w:val="hybridMultilevel"/>
    <w:tmpl w:val="8FBA7080"/>
    <w:lvl w:ilvl="0" w:tplc="A3FEE23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4" w15:restartNumberingAfterBreak="0">
    <w:nsid w:val="7D724380"/>
    <w:multiLevelType w:val="hybridMultilevel"/>
    <w:tmpl w:val="DD86D7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C8783D"/>
    <w:multiLevelType w:val="hybridMultilevel"/>
    <w:tmpl w:val="5006806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5"/>
  </w:num>
  <w:num w:numId="4">
    <w:abstractNumId w:val="7"/>
  </w:num>
  <w:num w:numId="5">
    <w:abstractNumId w:val="31"/>
  </w:num>
  <w:num w:numId="6">
    <w:abstractNumId w:val="20"/>
  </w:num>
  <w:num w:numId="7">
    <w:abstractNumId w:val="28"/>
  </w:num>
  <w:num w:numId="8">
    <w:abstractNumId w:val="24"/>
  </w:num>
  <w:num w:numId="9">
    <w:abstractNumId w:val="12"/>
  </w:num>
  <w:num w:numId="10">
    <w:abstractNumId w:val="10"/>
  </w:num>
  <w:num w:numId="11">
    <w:abstractNumId w:val="21"/>
  </w:num>
  <w:num w:numId="12">
    <w:abstractNumId w:val="29"/>
  </w:num>
  <w:num w:numId="13">
    <w:abstractNumId w:val="1"/>
  </w:num>
  <w:num w:numId="14">
    <w:abstractNumId w:val="26"/>
  </w:num>
  <w:num w:numId="15">
    <w:abstractNumId w:val="4"/>
  </w:num>
  <w:num w:numId="16">
    <w:abstractNumId w:val="18"/>
  </w:num>
  <w:num w:numId="17">
    <w:abstractNumId w:val="34"/>
  </w:num>
  <w:num w:numId="18">
    <w:abstractNumId w:val="14"/>
  </w:num>
  <w:num w:numId="19">
    <w:abstractNumId w:val="32"/>
  </w:num>
  <w:num w:numId="20">
    <w:abstractNumId w:val="25"/>
  </w:num>
  <w:num w:numId="21">
    <w:abstractNumId w:val="22"/>
  </w:num>
  <w:num w:numId="22">
    <w:abstractNumId w:val="27"/>
  </w:num>
  <w:num w:numId="23">
    <w:abstractNumId w:val="9"/>
  </w:num>
  <w:num w:numId="24">
    <w:abstractNumId w:val="30"/>
  </w:num>
  <w:num w:numId="25">
    <w:abstractNumId w:val="6"/>
  </w:num>
  <w:num w:numId="26">
    <w:abstractNumId w:val="17"/>
  </w:num>
  <w:num w:numId="27">
    <w:abstractNumId w:val="15"/>
  </w:num>
  <w:num w:numId="28">
    <w:abstractNumId w:val="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  <w:num w:numId="30">
    <w:abstractNumId w:val="35"/>
  </w:num>
  <w:num w:numId="31">
    <w:abstractNumId w:val="23"/>
  </w:num>
  <w:num w:numId="32">
    <w:abstractNumId w:val="2"/>
  </w:num>
  <w:num w:numId="33">
    <w:abstractNumId w:val="11"/>
  </w:num>
  <w:num w:numId="34">
    <w:abstractNumId w:val="33"/>
  </w:num>
  <w:num w:numId="35">
    <w:abstractNumId w:val="16"/>
  </w:num>
  <w:num w:numId="36">
    <w:abstractNumId w:val="1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Garcia De La Torre Romero, Lorena">
    <w15:presenceInfo w15:providerId="AD" w15:userId="S-1-5-21-2273800649-3906978456-3478359070-138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993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995"/>
    <w:rsid w:val="0000336A"/>
    <w:rsid w:val="000053CD"/>
    <w:rsid w:val="00006D7D"/>
    <w:rsid w:val="0000744A"/>
    <w:rsid w:val="00021915"/>
    <w:rsid w:val="00023FBB"/>
    <w:rsid w:val="00030C0A"/>
    <w:rsid w:val="00033CF9"/>
    <w:rsid w:val="00033D2D"/>
    <w:rsid w:val="00036CC0"/>
    <w:rsid w:val="00044634"/>
    <w:rsid w:val="00056E25"/>
    <w:rsid w:val="00060C05"/>
    <w:rsid w:val="00064A94"/>
    <w:rsid w:val="00066049"/>
    <w:rsid w:val="0008293D"/>
    <w:rsid w:val="0008450F"/>
    <w:rsid w:val="00091632"/>
    <w:rsid w:val="000A21BB"/>
    <w:rsid w:val="000B0103"/>
    <w:rsid w:val="000B205E"/>
    <w:rsid w:val="000B4B01"/>
    <w:rsid w:val="000B7B89"/>
    <w:rsid w:val="000C1DBD"/>
    <w:rsid w:val="000C516B"/>
    <w:rsid w:val="000C6632"/>
    <w:rsid w:val="000C6CCA"/>
    <w:rsid w:val="000D1990"/>
    <w:rsid w:val="000D5B2E"/>
    <w:rsid w:val="000D5C87"/>
    <w:rsid w:val="000E24A4"/>
    <w:rsid w:val="000F3A47"/>
    <w:rsid w:val="000F5CA9"/>
    <w:rsid w:val="00102A37"/>
    <w:rsid w:val="0011032B"/>
    <w:rsid w:val="001149A7"/>
    <w:rsid w:val="001165B8"/>
    <w:rsid w:val="0011793D"/>
    <w:rsid w:val="0012078C"/>
    <w:rsid w:val="00121384"/>
    <w:rsid w:val="0013009E"/>
    <w:rsid w:val="00135F41"/>
    <w:rsid w:val="00140265"/>
    <w:rsid w:val="00140413"/>
    <w:rsid w:val="001479D7"/>
    <w:rsid w:val="00151C19"/>
    <w:rsid w:val="00151E82"/>
    <w:rsid w:val="00154B0F"/>
    <w:rsid w:val="001556ED"/>
    <w:rsid w:val="0015761D"/>
    <w:rsid w:val="001677E8"/>
    <w:rsid w:val="00176443"/>
    <w:rsid w:val="00182D4A"/>
    <w:rsid w:val="00185A1E"/>
    <w:rsid w:val="00186D9D"/>
    <w:rsid w:val="001A404C"/>
    <w:rsid w:val="001A6D78"/>
    <w:rsid w:val="001B7EE6"/>
    <w:rsid w:val="001C0732"/>
    <w:rsid w:val="001C0AED"/>
    <w:rsid w:val="001E013E"/>
    <w:rsid w:val="001F188A"/>
    <w:rsid w:val="001F1D29"/>
    <w:rsid w:val="001F6B59"/>
    <w:rsid w:val="00200A8E"/>
    <w:rsid w:val="002039A2"/>
    <w:rsid w:val="002041A7"/>
    <w:rsid w:val="00205401"/>
    <w:rsid w:val="002079A8"/>
    <w:rsid w:val="00226FA3"/>
    <w:rsid w:val="002271AF"/>
    <w:rsid w:val="00230DBB"/>
    <w:rsid w:val="00232A09"/>
    <w:rsid w:val="00232D5F"/>
    <w:rsid w:val="002375EE"/>
    <w:rsid w:val="00240B95"/>
    <w:rsid w:val="0024164F"/>
    <w:rsid w:val="0024228E"/>
    <w:rsid w:val="0024582A"/>
    <w:rsid w:val="00261933"/>
    <w:rsid w:val="00261BE2"/>
    <w:rsid w:val="00265020"/>
    <w:rsid w:val="00265F51"/>
    <w:rsid w:val="00266380"/>
    <w:rsid w:val="00271CD9"/>
    <w:rsid w:val="00272DA9"/>
    <w:rsid w:val="00273F93"/>
    <w:rsid w:val="00280F03"/>
    <w:rsid w:val="00287980"/>
    <w:rsid w:val="00297421"/>
    <w:rsid w:val="002A1606"/>
    <w:rsid w:val="002B2C78"/>
    <w:rsid w:val="002C1E7C"/>
    <w:rsid w:val="002C3293"/>
    <w:rsid w:val="002C4DF2"/>
    <w:rsid w:val="002D12C9"/>
    <w:rsid w:val="002D16C3"/>
    <w:rsid w:val="002D2614"/>
    <w:rsid w:val="002D27D7"/>
    <w:rsid w:val="002D5230"/>
    <w:rsid w:val="002D7E66"/>
    <w:rsid w:val="002E39EE"/>
    <w:rsid w:val="002E585E"/>
    <w:rsid w:val="002E7D82"/>
    <w:rsid w:val="002F5FFE"/>
    <w:rsid w:val="0030037E"/>
    <w:rsid w:val="00307FC0"/>
    <w:rsid w:val="00314754"/>
    <w:rsid w:val="00316268"/>
    <w:rsid w:val="003269CE"/>
    <w:rsid w:val="00326C84"/>
    <w:rsid w:val="003275E4"/>
    <w:rsid w:val="0033021C"/>
    <w:rsid w:val="00336485"/>
    <w:rsid w:val="00336DC9"/>
    <w:rsid w:val="00344CF5"/>
    <w:rsid w:val="00346146"/>
    <w:rsid w:val="00352587"/>
    <w:rsid w:val="0035717B"/>
    <w:rsid w:val="00360716"/>
    <w:rsid w:val="003611DB"/>
    <w:rsid w:val="0036327C"/>
    <w:rsid w:val="003653E9"/>
    <w:rsid w:val="00371EE3"/>
    <w:rsid w:val="00377A90"/>
    <w:rsid w:val="00383920"/>
    <w:rsid w:val="00386BDF"/>
    <w:rsid w:val="00394F8B"/>
    <w:rsid w:val="0039678B"/>
    <w:rsid w:val="003A4D7E"/>
    <w:rsid w:val="003A5448"/>
    <w:rsid w:val="003B67B7"/>
    <w:rsid w:val="003D0B64"/>
    <w:rsid w:val="003D1624"/>
    <w:rsid w:val="003D462F"/>
    <w:rsid w:val="003F188C"/>
    <w:rsid w:val="00404BC7"/>
    <w:rsid w:val="00406A47"/>
    <w:rsid w:val="0041443C"/>
    <w:rsid w:val="00422DD0"/>
    <w:rsid w:val="00423D34"/>
    <w:rsid w:val="00433CD5"/>
    <w:rsid w:val="00436273"/>
    <w:rsid w:val="0043649D"/>
    <w:rsid w:val="00441314"/>
    <w:rsid w:val="00441B4C"/>
    <w:rsid w:val="0044392A"/>
    <w:rsid w:val="00444BB7"/>
    <w:rsid w:val="004611C4"/>
    <w:rsid w:val="00467391"/>
    <w:rsid w:val="004679C0"/>
    <w:rsid w:val="00472ED0"/>
    <w:rsid w:val="00480543"/>
    <w:rsid w:val="00482C8F"/>
    <w:rsid w:val="00490F1D"/>
    <w:rsid w:val="00491D18"/>
    <w:rsid w:val="00493D05"/>
    <w:rsid w:val="00495940"/>
    <w:rsid w:val="00495E24"/>
    <w:rsid w:val="004973C3"/>
    <w:rsid w:val="004A473A"/>
    <w:rsid w:val="004B38B9"/>
    <w:rsid w:val="004C1CA4"/>
    <w:rsid w:val="004C7588"/>
    <w:rsid w:val="004D2006"/>
    <w:rsid w:val="004E42EC"/>
    <w:rsid w:val="004E49BF"/>
    <w:rsid w:val="004E5063"/>
    <w:rsid w:val="004E62A2"/>
    <w:rsid w:val="004F497C"/>
    <w:rsid w:val="004F7ACC"/>
    <w:rsid w:val="00500259"/>
    <w:rsid w:val="00504D8C"/>
    <w:rsid w:val="00505BB3"/>
    <w:rsid w:val="00512324"/>
    <w:rsid w:val="005125C3"/>
    <w:rsid w:val="00515831"/>
    <w:rsid w:val="00520504"/>
    <w:rsid w:val="00532175"/>
    <w:rsid w:val="005336DC"/>
    <w:rsid w:val="00535681"/>
    <w:rsid w:val="00543B62"/>
    <w:rsid w:val="00544BE2"/>
    <w:rsid w:val="00546B5F"/>
    <w:rsid w:val="005478A6"/>
    <w:rsid w:val="0056170A"/>
    <w:rsid w:val="00562A62"/>
    <w:rsid w:val="0057098C"/>
    <w:rsid w:val="0057274A"/>
    <w:rsid w:val="00576C11"/>
    <w:rsid w:val="00577050"/>
    <w:rsid w:val="00582AC6"/>
    <w:rsid w:val="00583637"/>
    <w:rsid w:val="00583A4A"/>
    <w:rsid w:val="0059195C"/>
    <w:rsid w:val="0059257E"/>
    <w:rsid w:val="0059475D"/>
    <w:rsid w:val="005A161E"/>
    <w:rsid w:val="005D27D5"/>
    <w:rsid w:val="005E1289"/>
    <w:rsid w:val="005E5F58"/>
    <w:rsid w:val="005E732E"/>
    <w:rsid w:val="005F2BBA"/>
    <w:rsid w:val="00600D0D"/>
    <w:rsid w:val="0060583F"/>
    <w:rsid w:val="00613251"/>
    <w:rsid w:val="00634FCD"/>
    <w:rsid w:val="00647B9C"/>
    <w:rsid w:val="00652A5C"/>
    <w:rsid w:val="00655995"/>
    <w:rsid w:val="00670967"/>
    <w:rsid w:val="006745EA"/>
    <w:rsid w:val="00675D0D"/>
    <w:rsid w:val="00676228"/>
    <w:rsid w:val="00677A74"/>
    <w:rsid w:val="00680260"/>
    <w:rsid w:val="0068149F"/>
    <w:rsid w:val="006818E9"/>
    <w:rsid w:val="00681C9C"/>
    <w:rsid w:val="00686227"/>
    <w:rsid w:val="00686F41"/>
    <w:rsid w:val="00687783"/>
    <w:rsid w:val="006926F4"/>
    <w:rsid w:val="006A126A"/>
    <w:rsid w:val="006A3307"/>
    <w:rsid w:val="006B1F87"/>
    <w:rsid w:val="006B41FD"/>
    <w:rsid w:val="006D32CD"/>
    <w:rsid w:val="006D45CA"/>
    <w:rsid w:val="006E3370"/>
    <w:rsid w:val="006E42F4"/>
    <w:rsid w:val="006F2651"/>
    <w:rsid w:val="006F2BB1"/>
    <w:rsid w:val="00704F71"/>
    <w:rsid w:val="00705C67"/>
    <w:rsid w:val="0071289C"/>
    <w:rsid w:val="007226DF"/>
    <w:rsid w:val="00727E27"/>
    <w:rsid w:val="007310BD"/>
    <w:rsid w:val="00732EC8"/>
    <w:rsid w:val="00752D43"/>
    <w:rsid w:val="00756C8B"/>
    <w:rsid w:val="00763E34"/>
    <w:rsid w:val="00763F88"/>
    <w:rsid w:val="007707F8"/>
    <w:rsid w:val="00770B54"/>
    <w:rsid w:val="0077160A"/>
    <w:rsid w:val="00774C3E"/>
    <w:rsid w:val="00776386"/>
    <w:rsid w:val="007842B0"/>
    <w:rsid w:val="00784770"/>
    <w:rsid w:val="00786EBF"/>
    <w:rsid w:val="00787B8D"/>
    <w:rsid w:val="00791B0A"/>
    <w:rsid w:val="007942E2"/>
    <w:rsid w:val="00797218"/>
    <w:rsid w:val="007A0849"/>
    <w:rsid w:val="007B56A2"/>
    <w:rsid w:val="007B63C0"/>
    <w:rsid w:val="007B700D"/>
    <w:rsid w:val="007C0638"/>
    <w:rsid w:val="007C3BDA"/>
    <w:rsid w:val="007D1024"/>
    <w:rsid w:val="007D4B0F"/>
    <w:rsid w:val="007D50BB"/>
    <w:rsid w:val="007E0F9B"/>
    <w:rsid w:val="007E129F"/>
    <w:rsid w:val="008075AC"/>
    <w:rsid w:val="00814448"/>
    <w:rsid w:val="008173CA"/>
    <w:rsid w:val="00820867"/>
    <w:rsid w:val="008235D7"/>
    <w:rsid w:val="008243D1"/>
    <w:rsid w:val="008517B7"/>
    <w:rsid w:val="00854901"/>
    <w:rsid w:val="00854C27"/>
    <w:rsid w:val="00855A86"/>
    <w:rsid w:val="00860C95"/>
    <w:rsid w:val="0086254F"/>
    <w:rsid w:val="00862BB8"/>
    <w:rsid w:val="008644D7"/>
    <w:rsid w:val="00864A0F"/>
    <w:rsid w:val="0086763C"/>
    <w:rsid w:val="008724BD"/>
    <w:rsid w:val="00880BF6"/>
    <w:rsid w:val="00884466"/>
    <w:rsid w:val="00887576"/>
    <w:rsid w:val="0088776A"/>
    <w:rsid w:val="00887B0E"/>
    <w:rsid w:val="00896E2C"/>
    <w:rsid w:val="008A3BF2"/>
    <w:rsid w:val="008A6868"/>
    <w:rsid w:val="008B6911"/>
    <w:rsid w:val="008C063F"/>
    <w:rsid w:val="008C70CB"/>
    <w:rsid w:val="008C799B"/>
    <w:rsid w:val="008D0986"/>
    <w:rsid w:val="008D652F"/>
    <w:rsid w:val="008E4048"/>
    <w:rsid w:val="008E705F"/>
    <w:rsid w:val="008E70E6"/>
    <w:rsid w:val="008E7490"/>
    <w:rsid w:val="008F1566"/>
    <w:rsid w:val="008F56FA"/>
    <w:rsid w:val="009213F1"/>
    <w:rsid w:val="009239E3"/>
    <w:rsid w:val="00926852"/>
    <w:rsid w:val="0093049B"/>
    <w:rsid w:val="009305D8"/>
    <w:rsid w:val="00934EF4"/>
    <w:rsid w:val="00935EE4"/>
    <w:rsid w:val="00936A46"/>
    <w:rsid w:val="009370AF"/>
    <w:rsid w:val="00942364"/>
    <w:rsid w:val="009431FF"/>
    <w:rsid w:val="009434C5"/>
    <w:rsid w:val="009458C4"/>
    <w:rsid w:val="00950650"/>
    <w:rsid w:val="009576D1"/>
    <w:rsid w:val="009633FB"/>
    <w:rsid w:val="0096367F"/>
    <w:rsid w:val="00963E6A"/>
    <w:rsid w:val="00966F76"/>
    <w:rsid w:val="0096724C"/>
    <w:rsid w:val="009673BD"/>
    <w:rsid w:val="00970636"/>
    <w:rsid w:val="00970ADC"/>
    <w:rsid w:val="00971962"/>
    <w:rsid w:val="00971F2C"/>
    <w:rsid w:val="00973D21"/>
    <w:rsid w:val="00991524"/>
    <w:rsid w:val="009A5CD0"/>
    <w:rsid w:val="009B2913"/>
    <w:rsid w:val="009B7D24"/>
    <w:rsid w:val="009C07E0"/>
    <w:rsid w:val="009C0CC2"/>
    <w:rsid w:val="009C30EB"/>
    <w:rsid w:val="009C59E2"/>
    <w:rsid w:val="009C7820"/>
    <w:rsid w:val="009D3590"/>
    <w:rsid w:val="009D4672"/>
    <w:rsid w:val="009D4D82"/>
    <w:rsid w:val="009D78F4"/>
    <w:rsid w:val="009F237A"/>
    <w:rsid w:val="009F5822"/>
    <w:rsid w:val="009F5F65"/>
    <w:rsid w:val="009F6BDD"/>
    <w:rsid w:val="00A002EB"/>
    <w:rsid w:val="00A0700A"/>
    <w:rsid w:val="00A12532"/>
    <w:rsid w:val="00A128CA"/>
    <w:rsid w:val="00A13FA9"/>
    <w:rsid w:val="00A2227B"/>
    <w:rsid w:val="00A3697D"/>
    <w:rsid w:val="00A41D3A"/>
    <w:rsid w:val="00A4208A"/>
    <w:rsid w:val="00A455B4"/>
    <w:rsid w:val="00A56A8C"/>
    <w:rsid w:val="00A70932"/>
    <w:rsid w:val="00A83949"/>
    <w:rsid w:val="00A844D2"/>
    <w:rsid w:val="00A92F5B"/>
    <w:rsid w:val="00A9521E"/>
    <w:rsid w:val="00AB114C"/>
    <w:rsid w:val="00AB2623"/>
    <w:rsid w:val="00AC3A09"/>
    <w:rsid w:val="00AD28A2"/>
    <w:rsid w:val="00AE44E9"/>
    <w:rsid w:val="00AE7B70"/>
    <w:rsid w:val="00AF1F31"/>
    <w:rsid w:val="00AF3F1B"/>
    <w:rsid w:val="00AF7D31"/>
    <w:rsid w:val="00B11D57"/>
    <w:rsid w:val="00B14513"/>
    <w:rsid w:val="00B157E7"/>
    <w:rsid w:val="00B165EB"/>
    <w:rsid w:val="00B31522"/>
    <w:rsid w:val="00B31D54"/>
    <w:rsid w:val="00B37491"/>
    <w:rsid w:val="00B46D85"/>
    <w:rsid w:val="00B5173C"/>
    <w:rsid w:val="00B562DF"/>
    <w:rsid w:val="00B574EA"/>
    <w:rsid w:val="00B76391"/>
    <w:rsid w:val="00B7711A"/>
    <w:rsid w:val="00B832E7"/>
    <w:rsid w:val="00B879A2"/>
    <w:rsid w:val="00B95A85"/>
    <w:rsid w:val="00B96F6D"/>
    <w:rsid w:val="00BA1EE7"/>
    <w:rsid w:val="00BB39FB"/>
    <w:rsid w:val="00BB61B5"/>
    <w:rsid w:val="00BD05B0"/>
    <w:rsid w:val="00BD64FA"/>
    <w:rsid w:val="00BD788C"/>
    <w:rsid w:val="00BE0220"/>
    <w:rsid w:val="00BE7521"/>
    <w:rsid w:val="00BF1D97"/>
    <w:rsid w:val="00BF46EA"/>
    <w:rsid w:val="00C01D93"/>
    <w:rsid w:val="00C07EE0"/>
    <w:rsid w:val="00C116C1"/>
    <w:rsid w:val="00C13DB1"/>
    <w:rsid w:val="00C143FD"/>
    <w:rsid w:val="00C15A3D"/>
    <w:rsid w:val="00C17510"/>
    <w:rsid w:val="00C20F45"/>
    <w:rsid w:val="00C21CD8"/>
    <w:rsid w:val="00C230EA"/>
    <w:rsid w:val="00C24EBC"/>
    <w:rsid w:val="00C2756E"/>
    <w:rsid w:val="00C372F3"/>
    <w:rsid w:val="00C5237C"/>
    <w:rsid w:val="00C61AB0"/>
    <w:rsid w:val="00C62757"/>
    <w:rsid w:val="00C62B26"/>
    <w:rsid w:val="00C71B53"/>
    <w:rsid w:val="00C72226"/>
    <w:rsid w:val="00C72D5C"/>
    <w:rsid w:val="00C72DCA"/>
    <w:rsid w:val="00C760EF"/>
    <w:rsid w:val="00C80F9A"/>
    <w:rsid w:val="00C81D45"/>
    <w:rsid w:val="00C90B2C"/>
    <w:rsid w:val="00C95CCF"/>
    <w:rsid w:val="00C97AC1"/>
    <w:rsid w:val="00CA6369"/>
    <w:rsid w:val="00CA72F6"/>
    <w:rsid w:val="00CA78DB"/>
    <w:rsid w:val="00CA7F34"/>
    <w:rsid w:val="00CB5E38"/>
    <w:rsid w:val="00CC4F1A"/>
    <w:rsid w:val="00CD10DE"/>
    <w:rsid w:val="00CD4C88"/>
    <w:rsid w:val="00CD6E38"/>
    <w:rsid w:val="00CE1105"/>
    <w:rsid w:val="00CE3F86"/>
    <w:rsid w:val="00CF051F"/>
    <w:rsid w:val="00CF6230"/>
    <w:rsid w:val="00CF7EC5"/>
    <w:rsid w:val="00D0440D"/>
    <w:rsid w:val="00D162F7"/>
    <w:rsid w:val="00D208A9"/>
    <w:rsid w:val="00D23F11"/>
    <w:rsid w:val="00D30F32"/>
    <w:rsid w:val="00D42926"/>
    <w:rsid w:val="00D42A0A"/>
    <w:rsid w:val="00D44BA4"/>
    <w:rsid w:val="00D51A38"/>
    <w:rsid w:val="00D5508F"/>
    <w:rsid w:val="00D57E51"/>
    <w:rsid w:val="00D6666F"/>
    <w:rsid w:val="00D71C91"/>
    <w:rsid w:val="00D7368C"/>
    <w:rsid w:val="00D7585B"/>
    <w:rsid w:val="00D77265"/>
    <w:rsid w:val="00D80D9D"/>
    <w:rsid w:val="00D83EB3"/>
    <w:rsid w:val="00D85D6E"/>
    <w:rsid w:val="00D85E03"/>
    <w:rsid w:val="00D87F58"/>
    <w:rsid w:val="00D90566"/>
    <w:rsid w:val="00D90AD9"/>
    <w:rsid w:val="00D90DB4"/>
    <w:rsid w:val="00DA2417"/>
    <w:rsid w:val="00DD2A2F"/>
    <w:rsid w:val="00DE00F6"/>
    <w:rsid w:val="00DE60C3"/>
    <w:rsid w:val="00DE74C8"/>
    <w:rsid w:val="00DF0562"/>
    <w:rsid w:val="00DF4AC6"/>
    <w:rsid w:val="00E028B3"/>
    <w:rsid w:val="00E04412"/>
    <w:rsid w:val="00E130D9"/>
    <w:rsid w:val="00E17B04"/>
    <w:rsid w:val="00E2577D"/>
    <w:rsid w:val="00E26163"/>
    <w:rsid w:val="00E33DE9"/>
    <w:rsid w:val="00E542B9"/>
    <w:rsid w:val="00E564C8"/>
    <w:rsid w:val="00E61948"/>
    <w:rsid w:val="00E64FA6"/>
    <w:rsid w:val="00E66950"/>
    <w:rsid w:val="00E6797D"/>
    <w:rsid w:val="00E74F4C"/>
    <w:rsid w:val="00E8734D"/>
    <w:rsid w:val="00E92FAD"/>
    <w:rsid w:val="00EA0B7D"/>
    <w:rsid w:val="00EA19B4"/>
    <w:rsid w:val="00EA2084"/>
    <w:rsid w:val="00EA68BA"/>
    <w:rsid w:val="00EB3CBA"/>
    <w:rsid w:val="00EC4580"/>
    <w:rsid w:val="00EC5127"/>
    <w:rsid w:val="00EC6417"/>
    <w:rsid w:val="00ED4145"/>
    <w:rsid w:val="00ED64B3"/>
    <w:rsid w:val="00ED767E"/>
    <w:rsid w:val="00EE3FB4"/>
    <w:rsid w:val="00EE5866"/>
    <w:rsid w:val="00EF03AD"/>
    <w:rsid w:val="00EF07EE"/>
    <w:rsid w:val="00EF5A71"/>
    <w:rsid w:val="00F025F7"/>
    <w:rsid w:val="00F05192"/>
    <w:rsid w:val="00F17F88"/>
    <w:rsid w:val="00F3314D"/>
    <w:rsid w:val="00F44740"/>
    <w:rsid w:val="00F45148"/>
    <w:rsid w:val="00F47F56"/>
    <w:rsid w:val="00F53C01"/>
    <w:rsid w:val="00F5684F"/>
    <w:rsid w:val="00F56DE3"/>
    <w:rsid w:val="00F609D8"/>
    <w:rsid w:val="00F64208"/>
    <w:rsid w:val="00F66EFB"/>
    <w:rsid w:val="00F70B2E"/>
    <w:rsid w:val="00F825BF"/>
    <w:rsid w:val="00F87945"/>
    <w:rsid w:val="00FA5294"/>
    <w:rsid w:val="00FB0F19"/>
    <w:rsid w:val="00FB1618"/>
    <w:rsid w:val="00FB3C90"/>
    <w:rsid w:val="00FB463B"/>
    <w:rsid w:val="00FB5638"/>
    <w:rsid w:val="00FC15CB"/>
    <w:rsid w:val="00FC1C1C"/>
    <w:rsid w:val="00FC2945"/>
    <w:rsid w:val="00FC70BD"/>
    <w:rsid w:val="00FD0AF4"/>
    <w:rsid w:val="00FD2040"/>
    <w:rsid w:val="00FD41DD"/>
    <w:rsid w:val="00FD6599"/>
    <w:rsid w:val="00FE22DF"/>
    <w:rsid w:val="00FE32AB"/>
    <w:rsid w:val="00FE73BE"/>
    <w:rsid w:val="00FF204F"/>
    <w:rsid w:val="00FF5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29"/>
    <o:shapelayout v:ext="edit">
      <o:idmap v:ext="edit" data="1"/>
    </o:shapelayout>
  </w:shapeDefaults>
  <w:decimalSymbol w:val=","/>
  <w:listSeparator w:val=";"/>
  <w14:docId w14:val="4D265F76"/>
  <w15:docId w15:val="{96E55BA0-5611-4C15-A289-9B0190253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5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971F2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qFormat/>
    <w:rsid w:val="00655995"/>
    <w:pPr>
      <w:keepNext/>
      <w:outlineLvl w:val="2"/>
    </w:pPr>
    <w:rPr>
      <w:b/>
      <w:lang w:val="es-ES_tradnl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E749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655995"/>
    <w:rPr>
      <w:rFonts w:ascii="Times New Roman" w:eastAsia="Times New Roman" w:hAnsi="Times New Roman" w:cs="Times New Roman"/>
      <w:b/>
      <w:sz w:val="24"/>
      <w:szCs w:val="24"/>
      <w:lang w:val="es-ES_tradnl"/>
    </w:rPr>
  </w:style>
  <w:style w:type="character" w:styleId="Hipervnculo">
    <w:name w:val="Hyperlink"/>
    <w:uiPriority w:val="99"/>
    <w:rsid w:val="00655995"/>
    <w:rPr>
      <w:color w:val="0000FF"/>
      <w:u w:val="single"/>
    </w:rPr>
  </w:style>
  <w:style w:type="paragraph" w:styleId="Encabezado">
    <w:name w:val="header"/>
    <w:basedOn w:val="Normal"/>
    <w:link w:val="EncabezadoCar"/>
    <w:rsid w:val="0065599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655995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65599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655995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visitado">
    <w:name w:val="FollowedHyperlink"/>
    <w:rsid w:val="00655995"/>
    <w:rPr>
      <w:color w:val="800080"/>
      <w:u w:val="single"/>
    </w:rPr>
  </w:style>
  <w:style w:type="paragraph" w:styleId="Textodeglobo">
    <w:name w:val="Balloon Text"/>
    <w:basedOn w:val="Normal"/>
    <w:link w:val="TextodegloboCar"/>
    <w:semiHidden/>
    <w:rsid w:val="0065599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655995"/>
    <w:rPr>
      <w:rFonts w:ascii="Tahoma" w:eastAsia="Times New Roman" w:hAnsi="Tahoma" w:cs="Tahoma"/>
      <w:sz w:val="16"/>
      <w:szCs w:val="16"/>
      <w:lang w:eastAsia="es-ES"/>
    </w:rPr>
  </w:style>
  <w:style w:type="paragraph" w:styleId="Textoindependiente">
    <w:name w:val="Body Text"/>
    <w:basedOn w:val="Normal"/>
    <w:link w:val="TextoindependienteCar"/>
    <w:rsid w:val="00655995"/>
    <w:pPr>
      <w:jc w:val="both"/>
    </w:pPr>
    <w:rPr>
      <w:rFonts w:ascii="Arial" w:hAnsi="Arial"/>
      <w:b/>
      <w:bCs/>
      <w:sz w:val="20"/>
    </w:rPr>
  </w:style>
  <w:style w:type="character" w:customStyle="1" w:styleId="TextoindependienteCar">
    <w:name w:val="Texto independiente Car"/>
    <w:basedOn w:val="Fuentedeprrafopredeter"/>
    <w:link w:val="Textoindependiente"/>
    <w:rsid w:val="00655995"/>
    <w:rPr>
      <w:rFonts w:ascii="Arial" w:eastAsia="Times New Roman" w:hAnsi="Arial" w:cs="Times New Roman"/>
      <w:b/>
      <w:bCs/>
      <w:sz w:val="20"/>
      <w:szCs w:val="24"/>
      <w:lang w:eastAsia="es-ES"/>
    </w:rPr>
  </w:style>
  <w:style w:type="paragraph" w:styleId="Textoindependiente3">
    <w:name w:val="Body Text 3"/>
    <w:basedOn w:val="Normal"/>
    <w:link w:val="Textoindependiente3Car"/>
    <w:rsid w:val="00655995"/>
    <w:pPr>
      <w:spacing w:after="120"/>
    </w:pPr>
    <w:rPr>
      <w:rFonts w:ascii="Arial" w:hAnsi="Arial"/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655995"/>
    <w:rPr>
      <w:rFonts w:ascii="Arial" w:eastAsia="Times New Roman" w:hAnsi="Arial" w:cs="Times New Roman"/>
      <w:sz w:val="16"/>
      <w:szCs w:val="16"/>
      <w:lang w:eastAsia="es-ES"/>
    </w:rPr>
  </w:style>
  <w:style w:type="table" w:styleId="Tablaconcuadrcula">
    <w:name w:val="Table Grid"/>
    <w:basedOn w:val="Tablanormal"/>
    <w:rsid w:val="006559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rsid w:val="00655995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5599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655995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5599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655995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655995"/>
    <w:pPr>
      <w:ind w:left="720"/>
      <w:contextualSpacing/>
    </w:pPr>
  </w:style>
  <w:style w:type="paragraph" w:customStyle="1" w:styleId="Text1">
    <w:name w:val="Text 1"/>
    <w:basedOn w:val="Normal"/>
    <w:rsid w:val="00655995"/>
    <w:pPr>
      <w:tabs>
        <w:tab w:val="left" w:pos="2161"/>
      </w:tabs>
      <w:spacing w:after="240"/>
      <w:ind w:left="1441"/>
      <w:jc w:val="both"/>
    </w:pPr>
    <w:rPr>
      <w:snapToGrid w:val="0"/>
      <w:szCs w:val="20"/>
      <w:lang w:val="en-GB"/>
    </w:rPr>
  </w:style>
  <w:style w:type="character" w:styleId="Textodelmarcadordeposicin">
    <w:name w:val="Placeholder Text"/>
    <w:basedOn w:val="Fuentedeprrafopredeter"/>
    <w:uiPriority w:val="99"/>
    <w:semiHidden/>
    <w:rsid w:val="00655995"/>
    <w:rPr>
      <w:color w:val="808080"/>
    </w:rPr>
  </w:style>
  <w:style w:type="character" w:customStyle="1" w:styleId="fechadoc">
    <w:name w:val="fecha_doc"/>
    <w:basedOn w:val="Fuentedeprrafopredeter"/>
    <w:rsid w:val="00EC5127"/>
  </w:style>
  <w:style w:type="character" w:customStyle="1" w:styleId="Ttulo1Car">
    <w:name w:val="Título 1 Car"/>
    <w:basedOn w:val="Fuentedeprrafopredeter"/>
    <w:link w:val="Ttulo1"/>
    <w:uiPriority w:val="9"/>
    <w:rsid w:val="00971F2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971F2C"/>
    <w:pPr>
      <w:spacing w:line="259" w:lineRule="auto"/>
      <w:outlineLvl w:val="9"/>
    </w:pPr>
  </w:style>
  <w:style w:type="paragraph" w:styleId="TDC1">
    <w:name w:val="toc 1"/>
    <w:basedOn w:val="Normal"/>
    <w:next w:val="Normal"/>
    <w:autoRedefine/>
    <w:uiPriority w:val="39"/>
    <w:unhideWhenUsed/>
    <w:rsid w:val="00971F2C"/>
    <w:pPr>
      <w:spacing w:after="100"/>
    </w:pPr>
  </w:style>
  <w:style w:type="paragraph" w:styleId="Revisin">
    <w:name w:val="Revision"/>
    <w:hidden/>
    <w:uiPriority w:val="99"/>
    <w:semiHidden/>
    <w:rsid w:val="00461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8E749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s-ES"/>
    </w:rPr>
  </w:style>
  <w:style w:type="paragraph" w:customStyle="1" w:styleId="Textodenotaalfinal">
    <w:name w:val="Texto de nota al final"/>
    <w:basedOn w:val="Normal"/>
    <w:rsid w:val="006A3307"/>
    <w:pPr>
      <w:widowControl w:val="0"/>
    </w:pPr>
    <w:rPr>
      <w:rFonts w:ascii="TimesNewRomanPS" w:hAnsi="TimesNewRomanPS"/>
      <w:szCs w:val="20"/>
      <w:lang w:val="es-ES_tradnl"/>
    </w:rPr>
  </w:style>
  <w:style w:type="paragraph" w:customStyle="1" w:styleId="Default">
    <w:name w:val="Default"/>
    <w:rsid w:val="00FE22D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0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12.png"/><Relationship Id="rId3" Type="http://schemas.openxmlformats.org/officeDocument/2006/relationships/image" Target="media/image3.png"/><Relationship Id="rId7" Type="http://schemas.openxmlformats.org/officeDocument/2006/relationships/image" Target="media/image11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10.png"/><Relationship Id="rId5" Type="http://schemas.openxmlformats.org/officeDocument/2006/relationships/image" Target="media/image5.png"/><Relationship Id="rId4" Type="http://schemas.openxmlformats.org/officeDocument/2006/relationships/image" Target="media/image4.png"/><Relationship Id="rId9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5DDDF1-B916-4112-8FDB-9FA1E2C44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1581</TotalTime>
  <Pages>12</Pages>
  <Words>1102</Words>
  <Characters>6066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Serrano Jover, Rosa Maria</dc:creator>
  <cp:keywords/>
  <dc:description/>
  <cp:lastModifiedBy>Parrilla Serrano, Laura</cp:lastModifiedBy>
  <cp:revision>13</cp:revision>
  <cp:lastPrinted>2018-01-12T08:01:00Z</cp:lastPrinted>
  <dcterms:created xsi:type="dcterms:W3CDTF">2019-02-22T12:10:00Z</dcterms:created>
  <dcterms:modified xsi:type="dcterms:W3CDTF">2022-05-27T06:52:00Z</dcterms:modified>
</cp:coreProperties>
</file>