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0F26" w14:textId="26D08210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Anexo </w:t>
      </w:r>
      <w:r w:rsidR="00F22C1F">
        <w:rPr>
          <w:b/>
          <w:lang w:val="es-ES"/>
        </w:rPr>
        <w:t>II</w:t>
      </w:r>
    </w:p>
    <w:p w14:paraId="1FC30351" w14:textId="77777777" w:rsidR="00F22C1F" w:rsidRDefault="00F22C1F" w:rsidP="00670348">
      <w:pPr>
        <w:jc w:val="center"/>
        <w:rPr>
          <w:b/>
          <w:lang w:val="es-ES"/>
        </w:rPr>
      </w:pPr>
    </w:p>
    <w:p w14:paraId="24285DFB" w14:textId="77777777" w:rsidR="00C23B8F" w:rsidRDefault="00C23B8F" w:rsidP="00670348">
      <w:pPr>
        <w:jc w:val="center"/>
        <w:rPr>
          <w:b/>
          <w:lang w:val="es-ES"/>
        </w:rPr>
      </w:pPr>
    </w:p>
    <w:p w14:paraId="0C9AEF6C" w14:textId="3A690D6D" w:rsidR="00C23B8F" w:rsidRPr="00C23B8F" w:rsidRDefault="00C23B8F" w:rsidP="00C23B8F">
      <w:pPr>
        <w:jc w:val="center"/>
        <w:rPr>
          <w:b/>
          <w:sz w:val="22"/>
          <w:szCs w:val="22"/>
          <w:u w:val="single"/>
          <w:lang w:val="es-ES"/>
        </w:rPr>
      </w:pPr>
      <w:r w:rsidRPr="00C23B8F">
        <w:rPr>
          <w:b/>
          <w:sz w:val="22"/>
          <w:szCs w:val="22"/>
          <w:u w:val="single"/>
          <w:lang w:val="es-ES"/>
        </w:rPr>
        <w:t>PAÍSES ELEGIBLES</w:t>
      </w:r>
    </w:p>
    <w:p w14:paraId="4E5DF81F" w14:textId="77777777" w:rsidR="00C23B8F" w:rsidRDefault="00C23B8F" w:rsidP="00C23B8F">
      <w:pPr>
        <w:jc w:val="both"/>
        <w:rPr>
          <w:b/>
          <w:lang w:val="es-ES"/>
        </w:rPr>
      </w:pPr>
    </w:p>
    <w:p w14:paraId="35A1C1A5" w14:textId="215ED6AA" w:rsidR="00C23B8F" w:rsidRDefault="00C23B8F" w:rsidP="00C23B8F">
      <w:pPr>
        <w:jc w:val="both"/>
        <w:rPr>
          <w:b/>
          <w:lang w:val="es-ES"/>
        </w:rPr>
      </w:pPr>
      <w:r>
        <w:rPr>
          <w:b/>
          <w:lang w:val="es-ES"/>
        </w:rPr>
        <w:t>Estados Miembros de la UE y Terceros países Asociados al Programa</w:t>
      </w:r>
    </w:p>
    <w:p w14:paraId="5A1C5854" w14:textId="77777777" w:rsidR="00C23B8F" w:rsidRDefault="00C23B8F" w:rsidP="00670348">
      <w:pPr>
        <w:jc w:val="center"/>
        <w:rPr>
          <w:b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14"/>
        <w:tblW w:w="9356" w:type="dxa"/>
        <w:tblLayout w:type="fixed"/>
        <w:tblLook w:val="01E0" w:firstRow="1" w:lastRow="1" w:firstColumn="1" w:lastColumn="1" w:noHBand="0" w:noVBand="0"/>
      </w:tblPr>
      <w:tblGrid>
        <w:gridCol w:w="2710"/>
        <w:gridCol w:w="2178"/>
        <w:gridCol w:w="2488"/>
        <w:gridCol w:w="1980"/>
      </w:tblGrid>
      <w:tr w:rsidR="00E55FA1" w14:paraId="38EDCBD8" w14:textId="77777777" w:rsidTr="00F22C1F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FB3B4" w14:textId="77777777" w:rsidR="00E55FA1" w:rsidRDefault="00E55FA1" w:rsidP="00E55FA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miembros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Europea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(UE)</w:t>
            </w:r>
            <w:r>
              <w:rPr>
                <w:spacing w:val="-2"/>
                <w:sz w:val="20"/>
                <w:vertAlign w:val="superscript"/>
              </w:rPr>
              <w:t>19</w:t>
            </w:r>
          </w:p>
        </w:tc>
      </w:tr>
      <w:tr w:rsidR="00E55FA1" w14:paraId="05656794" w14:textId="77777777" w:rsidTr="00F22C1F">
        <w:trPr>
          <w:trHeight w:val="63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</w:tcBorders>
          </w:tcPr>
          <w:p w14:paraId="15B1F3F0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66E80930" w14:textId="77777777" w:rsidR="00E55FA1" w:rsidRDefault="00E55FA1" w:rsidP="00E55FA1">
            <w:pPr>
              <w:pStyle w:val="TableParagraph"/>
              <w:spacing w:before="0"/>
              <w:ind w:left="726" w:right="785"/>
              <w:rPr>
                <w:sz w:val="20"/>
              </w:rPr>
            </w:pPr>
            <w:r>
              <w:rPr>
                <w:spacing w:val="-2"/>
                <w:sz w:val="20"/>
              </w:rPr>
              <w:t>Bélgica</w:t>
            </w:r>
          </w:p>
        </w:tc>
        <w:tc>
          <w:tcPr>
            <w:tcW w:w="2178" w:type="dxa"/>
            <w:tcBorders>
              <w:top w:val="single" w:sz="4" w:space="0" w:color="000000"/>
            </w:tcBorders>
          </w:tcPr>
          <w:p w14:paraId="6EB56FD2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418FAF05" w14:textId="77777777" w:rsidR="00E55FA1" w:rsidRDefault="00E55FA1" w:rsidP="00E55FA1">
            <w:pPr>
              <w:pStyle w:val="TableParagraph"/>
              <w:spacing w:before="0"/>
              <w:ind w:left="795" w:right="752"/>
              <w:rPr>
                <w:sz w:val="20"/>
              </w:rPr>
            </w:pPr>
            <w:r>
              <w:rPr>
                <w:spacing w:val="-2"/>
                <w:sz w:val="20"/>
              </w:rPr>
              <w:t>Grecia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 w14:paraId="403A23AA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11770A3A" w14:textId="77777777" w:rsidR="00E55FA1" w:rsidRDefault="00E55FA1" w:rsidP="00E55FA1">
            <w:pPr>
              <w:pStyle w:val="TableParagraph"/>
              <w:spacing w:before="0"/>
              <w:ind w:left="765" w:right="687"/>
              <w:rPr>
                <w:sz w:val="20"/>
              </w:rPr>
            </w:pPr>
            <w:r>
              <w:rPr>
                <w:spacing w:val="-2"/>
                <w:sz w:val="20"/>
              </w:rPr>
              <w:t>Lituania</w:t>
            </w:r>
          </w:p>
        </w:tc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</w:tcPr>
          <w:p w14:paraId="1ED001E7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2CE5C28D" w14:textId="77777777" w:rsidR="00E55FA1" w:rsidRDefault="00E55FA1" w:rsidP="00E55FA1">
            <w:pPr>
              <w:pStyle w:val="TableParagraph"/>
              <w:spacing w:before="0"/>
              <w:ind w:right="8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</w:tr>
      <w:tr w:rsidR="00E55FA1" w14:paraId="173A09A9" w14:textId="77777777" w:rsidTr="00F22C1F">
        <w:trPr>
          <w:trHeight w:val="520"/>
        </w:trPr>
        <w:tc>
          <w:tcPr>
            <w:tcW w:w="2710" w:type="dxa"/>
            <w:tcBorders>
              <w:left w:val="single" w:sz="4" w:space="0" w:color="000000"/>
            </w:tcBorders>
          </w:tcPr>
          <w:p w14:paraId="1E434FC4" w14:textId="77777777" w:rsidR="00E55FA1" w:rsidRDefault="00E55FA1" w:rsidP="00E55FA1">
            <w:pPr>
              <w:pStyle w:val="TableParagraph"/>
              <w:ind w:left="726" w:right="784"/>
              <w:rPr>
                <w:sz w:val="20"/>
              </w:rPr>
            </w:pPr>
            <w:r>
              <w:rPr>
                <w:spacing w:val="-2"/>
                <w:sz w:val="20"/>
              </w:rPr>
              <w:t>Bulgaria</w:t>
            </w:r>
          </w:p>
        </w:tc>
        <w:tc>
          <w:tcPr>
            <w:tcW w:w="2178" w:type="dxa"/>
          </w:tcPr>
          <w:p w14:paraId="1757D21F" w14:textId="77777777" w:rsidR="00E55FA1" w:rsidRDefault="00E55FA1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España</w:t>
            </w:r>
          </w:p>
        </w:tc>
        <w:tc>
          <w:tcPr>
            <w:tcW w:w="2488" w:type="dxa"/>
          </w:tcPr>
          <w:p w14:paraId="1F24A06B" w14:textId="77777777" w:rsidR="00E55FA1" w:rsidRDefault="00E55FA1" w:rsidP="00E55FA1">
            <w:pPr>
              <w:pStyle w:val="TableParagraph"/>
              <w:ind w:left="765" w:right="688"/>
              <w:rPr>
                <w:sz w:val="20"/>
              </w:rPr>
            </w:pPr>
            <w:r>
              <w:rPr>
                <w:spacing w:val="-2"/>
                <w:sz w:val="20"/>
              </w:rPr>
              <w:t>Luxemburgo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5B2AE257" w14:textId="77777777" w:rsidR="00E55FA1" w:rsidRDefault="00E55FA1" w:rsidP="00E55FA1">
            <w:pPr>
              <w:pStyle w:val="TableParagraph"/>
              <w:ind w:right="8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Rumanía</w:t>
            </w:r>
          </w:p>
        </w:tc>
      </w:tr>
      <w:tr w:rsidR="00E55FA1" w14:paraId="42C6C93D" w14:textId="77777777" w:rsidTr="00F22C1F">
        <w:trPr>
          <w:trHeight w:val="520"/>
        </w:trPr>
        <w:tc>
          <w:tcPr>
            <w:tcW w:w="2710" w:type="dxa"/>
            <w:tcBorders>
              <w:left w:val="single" w:sz="4" w:space="0" w:color="000000"/>
            </w:tcBorders>
          </w:tcPr>
          <w:p w14:paraId="28915B02" w14:textId="77777777" w:rsidR="00E55FA1" w:rsidRDefault="00E55FA1" w:rsidP="00E55FA1">
            <w:pPr>
              <w:pStyle w:val="TableParagraph"/>
              <w:ind w:left="726" w:right="786"/>
              <w:rPr>
                <w:sz w:val="20"/>
              </w:rPr>
            </w:pPr>
            <w:r>
              <w:rPr>
                <w:spacing w:val="-2"/>
                <w:sz w:val="20"/>
              </w:rPr>
              <w:t>Chequia</w:t>
            </w:r>
          </w:p>
        </w:tc>
        <w:tc>
          <w:tcPr>
            <w:tcW w:w="2178" w:type="dxa"/>
          </w:tcPr>
          <w:p w14:paraId="6B5D218F" w14:textId="77777777" w:rsidR="00E55FA1" w:rsidRDefault="00E55FA1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Francia</w:t>
            </w:r>
          </w:p>
        </w:tc>
        <w:tc>
          <w:tcPr>
            <w:tcW w:w="2488" w:type="dxa"/>
          </w:tcPr>
          <w:p w14:paraId="6EDD4FE0" w14:textId="77777777" w:rsidR="00E55FA1" w:rsidRDefault="00E55FA1" w:rsidP="00E55FA1">
            <w:pPr>
              <w:pStyle w:val="TableParagraph"/>
              <w:ind w:left="763" w:right="688"/>
              <w:rPr>
                <w:sz w:val="20"/>
              </w:rPr>
            </w:pPr>
            <w:r>
              <w:rPr>
                <w:spacing w:val="-2"/>
                <w:sz w:val="20"/>
              </w:rPr>
              <w:t>Hungría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3B4E37FD" w14:textId="77777777" w:rsidR="00E55FA1" w:rsidRDefault="00E55FA1" w:rsidP="00E55FA1">
            <w:pPr>
              <w:pStyle w:val="TableParagraph"/>
              <w:ind w:right="78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Eslovenia</w:t>
            </w:r>
          </w:p>
        </w:tc>
      </w:tr>
      <w:tr w:rsidR="00E55FA1" w14:paraId="21DC23BC" w14:textId="77777777" w:rsidTr="00F22C1F">
        <w:trPr>
          <w:trHeight w:val="238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14:paraId="490BCC95" w14:textId="77777777" w:rsidR="00E55FA1" w:rsidRDefault="00E55FA1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Dinamarca</w:t>
            </w:r>
          </w:p>
          <w:p w14:paraId="6DC699DE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74F67035" w14:textId="7D70DC76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Alemania</w:t>
            </w:r>
          </w:p>
          <w:p w14:paraId="4F4AD9B3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2643FEC9" w14:textId="7709D55A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Estonia </w:t>
            </w:r>
          </w:p>
          <w:p w14:paraId="4AA54A74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4E29DCCF" w14:textId="058E998C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Irlanda</w:t>
            </w:r>
          </w:p>
          <w:p w14:paraId="650C8779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5E8E6D83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02051448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5F230B51" w14:textId="190C2571" w:rsidR="00F22C1F" w:rsidRDefault="00F22C1F" w:rsidP="00E55FA1">
            <w:pPr>
              <w:pStyle w:val="TableParagraph"/>
              <w:ind w:left="726" w:right="786"/>
              <w:rPr>
                <w:sz w:val="20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4B983503" w14:textId="77777777" w:rsidR="00E55FA1" w:rsidRDefault="00E55FA1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Croacia</w:t>
            </w:r>
          </w:p>
          <w:p w14:paraId="2AC7CDF7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5D886DFA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  <w:p w14:paraId="706AE3FC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165D4E8B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Chipre</w:t>
            </w:r>
          </w:p>
          <w:p w14:paraId="151441B1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5E75FA51" w14:textId="4958126A" w:rsidR="00F22C1F" w:rsidRDefault="00F22C1F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Letonia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14:paraId="41755AEB" w14:textId="77777777" w:rsidR="00E55FA1" w:rsidRDefault="00E55FA1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Malta</w:t>
            </w:r>
          </w:p>
          <w:p w14:paraId="4D0E3BA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4DD09AE5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Países Bajos</w:t>
            </w:r>
          </w:p>
          <w:p w14:paraId="7EA86F9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76E230F3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Austria</w:t>
            </w:r>
          </w:p>
          <w:p w14:paraId="72E29FF3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618CC9E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Polonia</w:t>
            </w:r>
          </w:p>
          <w:p w14:paraId="6F10D1BC" w14:textId="6593AFC6" w:rsidR="00F22C1F" w:rsidRDefault="00F22C1F" w:rsidP="00F22C1F">
            <w:pPr>
              <w:pStyle w:val="TableParagraph"/>
              <w:ind w:left="0" w:right="688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14:paraId="2E6A8ECA" w14:textId="3F6BDD09" w:rsidR="00E55FA1" w:rsidRDefault="00E55FA1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Eslovaquia</w:t>
            </w:r>
          </w:p>
          <w:p w14:paraId="280B7E0F" w14:textId="5BEFCC7B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19846C05" w14:textId="48FA7C69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Finlandia</w:t>
            </w:r>
          </w:p>
          <w:p w14:paraId="4C83B072" w14:textId="7314D942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01DF9CA3" w14:textId="58C2872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Suecia</w:t>
            </w:r>
          </w:p>
          <w:p w14:paraId="6F0FBAEB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392E4191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22528E00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2999779F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734B111B" w14:textId="541E4DBF" w:rsidR="00F22C1F" w:rsidRDefault="00F22C1F" w:rsidP="00E55FA1">
            <w:pPr>
              <w:pStyle w:val="TableParagraph"/>
              <w:ind w:right="728"/>
              <w:jc w:val="right"/>
              <w:rPr>
                <w:sz w:val="20"/>
              </w:rPr>
            </w:pPr>
          </w:p>
        </w:tc>
      </w:tr>
    </w:tbl>
    <w:p w14:paraId="1F71563C" w14:textId="5A05F9D6" w:rsidR="00E55FA1" w:rsidRDefault="00E55FA1" w:rsidP="00670348">
      <w:pPr>
        <w:jc w:val="center"/>
        <w:rPr>
          <w:b/>
          <w:lang w:val="es-ES"/>
        </w:rPr>
      </w:pP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300"/>
        <w:gridCol w:w="3188"/>
      </w:tblGrid>
      <w:tr w:rsidR="00F22C1F" w14:paraId="2D8CF6CD" w14:textId="77777777" w:rsidTr="00F22C1F">
        <w:trPr>
          <w:trHeight w:val="454"/>
        </w:trPr>
        <w:tc>
          <w:tcPr>
            <w:tcW w:w="9498" w:type="dxa"/>
            <w:gridSpan w:val="3"/>
            <w:shd w:val="clear" w:color="auto" w:fill="D9D9D9"/>
          </w:tcPr>
          <w:p w14:paraId="55440552" w14:textId="77777777" w:rsidR="00F22C1F" w:rsidRDefault="00F22C1F" w:rsidP="00293BA6">
            <w:pPr>
              <w:pStyle w:val="TableParagraph"/>
              <w:spacing w:before="8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Terceros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países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asociados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Programa</w:t>
            </w:r>
            <w:r>
              <w:rPr>
                <w:b/>
                <w:spacing w:val="-2"/>
                <w:sz w:val="20"/>
                <w:vertAlign w:val="superscript"/>
              </w:rPr>
              <w:t>20</w:t>
            </w:r>
          </w:p>
        </w:tc>
      </w:tr>
      <w:tr w:rsidR="00F22C1F" w14:paraId="43AD32D7" w14:textId="77777777" w:rsidTr="00F22C1F">
        <w:trPr>
          <w:trHeight w:val="1241"/>
        </w:trPr>
        <w:tc>
          <w:tcPr>
            <w:tcW w:w="3010" w:type="dxa"/>
            <w:tcBorders>
              <w:right w:val="nil"/>
            </w:tcBorders>
          </w:tcPr>
          <w:p w14:paraId="27C3BC10" w14:textId="77777777" w:rsidR="00F22C1F" w:rsidRDefault="00F22C1F" w:rsidP="00F22C1F">
            <w:pPr>
              <w:pStyle w:val="TableParagraph"/>
              <w:spacing w:before="13" w:line="520" w:lineRule="exact"/>
              <w:ind w:right="522"/>
              <w:rPr>
                <w:sz w:val="20"/>
              </w:rPr>
            </w:pPr>
            <w:r>
              <w:rPr>
                <w:sz w:val="20"/>
              </w:rPr>
              <w:t>Macedonia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del Norte </w:t>
            </w:r>
          </w:p>
          <w:p w14:paraId="13E4F26A" w14:textId="3F3678C4" w:rsidR="00F22C1F" w:rsidRDefault="00F22C1F" w:rsidP="00F22C1F">
            <w:pPr>
              <w:pStyle w:val="TableParagraph"/>
              <w:spacing w:before="13" w:line="520" w:lineRule="exact"/>
              <w:ind w:right="522"/>
              <w:rPr>
                <w:sz w:val="20"/>
              </w:rPr>
            </w:pPr>
            <w:r>
              <w:rPr>
                <w:spacing w:val="-2"/>
                <w:sz w:val="20"/>
              </w:rPr>
              <w:t>Serbia</w:t>
            </w:r>
          </w:p>
        </w:tc>
        <w:tc>
          <w:tcPr>
            <w:tcW w:w="3300" w:type="dxa"/>
            <w:tcBorders>
              <w:left w:val="nil"/>
              <w:right w:val="nil"/>
            </w:tcBorders>
          </w:tcPr>
          <w:p w14:paraId="51347B1D" w14:textId="77777777" w:rsidR="00F22C1F" w:rsidRDefault="00F22C1F" w:rsidP="00293BA6">
            <w:pPr>
              <w:pStyle w:val="TableParagraph"/>
              <w:spacing w:before="13" w:line="520" w:lineRule="exact"/>
              <w:ind w:left="983" w:right="439" w:firstLine="231"/>
              <w:rPr>
                <w:sz w:val="20"/>
              </w:rPr>
            </w:pPr>
            <w:r>
              <w:rPr>
                <w:spacing w:val="-2"/>
                <w:sz w:val="20"/>
              </w:rPr>
              <w:t>Islandia Liechtenstein</w:t>
            </w:r>
          </w:p>
        </w:tc>
        <w:tc>
          <w:tcPr>
            <w:tcW w:w="3188" w:type="dxa"/>
            <w:tcBorders>
              <w:left w:val="nil"/>
            </w:tcBorders>
          </w:tcPr>
          <w:p w14:paraId="32CCDDAE" w14:textId="77777777" w:rsidR="00F22C1F" w:rsidRDefault="00F22C1F" w:rsidP="00F22C1F">
            <w:pPr>
              <w:pStyle w:val="TableParagraph"/>
              <w:spacing w:before="13" w:line="520" w:lineRule="exact"/>
              <w:ind w:right="131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Noruega </w:t>
            </w:r>
          </w:p>
          <w:p w14:paraId="6563E09F" w14:textId="7B16BFE6" w:rsidR="00F22C1F" w:rsidRDefault="00F22C1F" w:rsidP="00F22C1F">
            <w:pPr>
              <w:pStyle w:val="TableParagraph"/>
              <w:spacing w:before="13" w:line="520" w:lineRule="exact"/>
              <w:ind w:right="1319"/>
              <w:rPr>
                <w:sz w:val="20"/>
              </w:rPr>
            </w:pPr>
            <w:r>
              <w:rPr>
                <w:spacing w:val="-2"/>
                <w:sz w:val="20"/>
              </w:rPr>
              <w:t>Turquía</w:t>
            </w:r>
          </w:p>
        </w:tc>
      </w:tr>
    </w:tbl>
    <w:p w14:paraId="66843E57" w14:textId="77777777" w:rsidR="00F22C1F" w:rsidRDefault="00F22C1F" w:rsidP="00F22C1F">
      <w:pPr>
        <w:pStyle w:val="Textoindependiente"/>
        <w:rPr>
          <w:rFonts w:ascii="Times New Roman"/>
          <w:sz w:val="20"/>
        </w:rPr>
      </w:pPr>
    </w:p>
    <w:sectPr w:rsidR="00F22C1F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B211" w14:textId="77777777" w:rsidR="007D7D78" w:rsidRDefault="007D7D78" w:rsidP="00670348">
      <w:r>
        <w:separator/>
      </w:r>
    </w:p>
  </w:endnote>
  <w:endnote w:type="continuationSeparator" w:id="0">
    <w:p w14:paraId="40862872" w14:textId="77777777" w:rsidR="007D7D78" w:rsidRDefault="007D7D78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494" w14:textId="4E449515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 xml:space="preserve">Anexo </w:t>
    </w:r>
    <w:r w:rsidR="00C23B8F">
      <w:rPr>
        <w:lang w:val="es-ES"/>
      </w:rPr>
      <w:t>II</w:t>
    </w:r>
    <w:r>
      <w:rPr>
        <w:lang w:val="es-ES"/>
      </w:rPr>
      <w:t xml:space="preserve"> – </w:t>
    </w:r>
    <w:r w:rsidR="00C23B8F">
      <w:rPr>
        <w:lang w:val="es-ES"/>
      </w:rPr>
      <w:t>Países Elegibles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2A1D" w14:textId="77777777" w:rsidR="007D7D78" w:rsidRDefault="007D7D78" w:rsidP="00670348">
      <w:r>
        <w:separator/>
      </w:r>
    </w:p>
  </w:footnote>
  <w:footnote w:type="continuationSeparator" w:id="0">
    <w:p w14:paraId="72EE8B3D" w14:textId="77777777" w:rsidR="007D7D78" w:rsidRDefault="007D7D78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D57" w14:textId="5F8D0F0A" w:rsidR="00670348" w:rsidRDefault="00C23B8F" w:rsidP="00670348">
    <w:pPr>
      <w:pStyle w:val="Encabezado"/>
      <w:jc w:val="center"/>
    </w:pPr>
    <w:ins w:id="0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1312" behindDoc="1" locked="0" layoutInCell="1" allowOverlap="1" wp14:anchorId="4186E5DF" wp14:editId="01DCB2B2">
            <wp:simplePos x="0" y="0"/>
            <wp:positionH relativeFrom="column">
              <wp:posOffset>4857750</wp:posOffset>
            </wp:positionH>
            <wp:positionV relativeFrom="paragraph">
              <wp:posOffset>-381635</wp:posOffset>
            </wp:positionV>
            <wp:extent cx="1176020" cy="119126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F835C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72D69"/>
    <w:rsid w:val="0010412A"/>
    <w:rsid w:val="00131358"/>
    <w:rsid w:val="00136215"/>
    <w:rsid w:val="001A1AE4"/>
    <w:rsid w:val="00236C4C"/>
    <w:rsid w:val="0038221B"/>
    <w:rsid w:val="003A01C6"/>
    <w:rsid w:val="00436F69"/>
    <w:rsid w:val="00456871"/>
    <w:rsid w:val="0046350B"/>
    <w:rsid w:val="005729FE"/>
    <w:rsid w:val="00597103"/>
    <w:rsid w:val="00670348"/>
    <w:rsid w:val="006D06BF"/>
    <w:rsid w:val="006D7780"/>
    <w:rsid w:val="006F7A9E"/>
    <w:rsid w:val="007D7D78"/>
    <w:rsid w:val="0084540E"/>
    <w:rsid w:val="00893B22"/>
    <w:rsid w:val="008F1863"/>
    <w:rsid w:val="00914130"/>
    <w:rsid w:val="0094019F"/>
    <w:rsid w:val="009417F2"/>
    <w:rsid w:val="009B0638"/>
    <w:rsid w:val="009B54A0"/>
    <w:rsid w:val="00A31EE8"/>
    <w:rsid w:val="00A57C40"/>
    <w:rsid w:val="00A718CF"/>
    <w:rsid w:val="00B3278E"/>
    <w:rsid w:val="00BB42BA"/>
    <w:rsid w:val="00BC6896"/>
    <w:rsid w:val="00C201A9"/>
    <w:rsid w:val="00C23B8F"/>
    <w:rsid w:val="00C351C3"/>
    <w:rsid w:val="00C64615"/>
    <w:rsid w:val="00CA0D2F"/>
    <w:rsid w:val="00D00378"/>
    <w:rsid w:val="00D27E7E"/>
    <w:rsid w:val="00E21D42"/>
    <w:rsid w:val="00E45C61"/>
    <w:rsid w:val="00E55FA1"/>
    <w:rsid w:val="00E75E90"/>
    <w:rsid w:val="00ED0E95"/>
    <w:rsid w:val="00F22C1F"/>
    <w:rsid w:val="00F32AFD"/>
    <w:rsid w:val="00F346A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  <w:style w:type="paragraph" w:styleId="Ttulo">
    <w:name w:val="Title"/>
    <w:basedOn w:val="Normal"/>
    <w:link w:val="TtuloCar"/>
    <w:uiPriority w:val="10"/>
    <w:qFormat/>
    <w:rsid w:val="00F22C1F"/>
    <w:pPr>
      <w:widowControl w:val="0"/>
      <w:autoSpaceDE w:val="0"/>
      <w:autoSpaceDN w:val="0"/>
      <w:spacing w:before="60"/>
      <w:ind w:left="280"/>
      <w:jc w:val="both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22C1F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AB3-73BB-471D-ABA0-AB136BD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Candela Sempere, Monica</cp:lastModifiedBy>
  <cp:revision>3</cp:revision>
  <dcterms:created xsi:type="dcterms:W3CDTF">2024-01-18T15:19:00Z</dcterms:created>
  <dcterms:modified xsi:type="dcterms:W3CDTF">2024-01-22T15:00:00Z</dcterms:modified>
</cp:coreProperties>
</file>