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9D91" w14:textId="2B07CB3A" w:rsidR="008D6DC2" w:rsidRDefault="00F753CB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="005D38FD">
        <w:rPr>
          <w:rFonts w:asciiTheme="minorHAnsi" w:hAnsiTheme="minorHAnsi" w:cstheme="minorHAnsi"/>
          <w:b/>
          <w:sz w:val="22"/>
          <w:szCs w:val="22"/>
        </w:rPr>
        <w:t>I</w:t>
      </w:r>
      <w:r w:rsidR="000A7423">
        <w:rPr>
          <w:rFonts w:asciiTheme="minorHAnsi" w:hAnsiTheme="minorHAnsi" w:cstheme="minorHAnsi"/>
          <w:b/>
          <w:sz w:val="22"/>
          <w:szCs w:val="22"/>
        </w:rPr>
        <w:t>I</w:t>
      </w:r>
    </w:p>
    <w:p w14:paraId="03FA9DF9" w14:textId="56AE41AC" w:rsidR="003C6FF9" w:rsidRDefault="00A472C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>IMPRESO DE SOLICITUD</w:t>
      </w:r>
      <w:r w:rsidR="003C6FF9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:  </w:t>
      </w:r>
      <w:r w:rsidR="000A7423">
        <w:rPr>
          <w:rFonts w:asciiTheme="minorHAnsi" w:eastAsia="Microsoft YaHei" w:hAnsiTheme="minorHAnsi" w:cstheme="minorHAnsi"/>
          <w:b/>
          <w:bCs/>
          <w:sz w:val="22"/>
          <w:szCs w:val="22"/>
        </w:rPr>
        <w:t>CONVOCATORIA PARA</w:t>
      </w: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</w:t>
      </w:r>
      <w:r w:rsidR="000A7423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LA ORGANIZACIÓN </w:t>
      </w:r>
    </w:p>
    <w:p w14:paraId="1E85836A" w14:textId="259298BF" w:rsidR="00A472C5" w:rsidRPr="003D418A" w:rsidRDefault="000A7423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>
        <w:rPr>
          <w:rFonts w:asciiTheme="minorHAnsi" w:eastAsia="Microsoft YaHei" w:hAnsiTheme="minorHAnsi" w:cstheme="minorHAnsi"/>
          <w:b/>
          <w:bCs/>
          <w:sz w:val="22"/>
          <w:szCs w:val="22"/>
        </w:rPr>
        <w:t>DE PROGRAMAS INTERNSIVOS COMBINADOS (BIP)</w:t>
      </w:r>
    </w:p>
    <w:p w14:paraId="2E9C6BA0" w14:textId="639E11B5" w:rsidR="00C62F61" w:rsidRPr="00C62F61" w:rsidRDefault="00C62F61" w:rsidP="00C62F61">
      <w:pPr>
        <w:autoSpaceDE w:val="0"/>
        <w:autoSpaceDN w:val="0"/>
        <w:adjustRightInd w:val="0"/>
        <w:ind w:right="227"/>
        <w:jc w:val="center"/>
        <w:rPr>
          <w:rFonts w:asciiTheme="minorHAnsi" w:hAnsiTheme="minorHAnsi" w:cstheme="minorHAnsi"/>
          <w:sz w:val="22"/>
          <w:szCs w:val="22"/>
        </w:rPr>
      </w:pPr>
    </w:p>
    <w:p w14:paraId="3D8D1C8F" w14:textId="2E3D607F" w:rsidR="00A472C5" w:rsidRDefault="00A472C5" w:rsidP="00A472C5">
      <w:pPr>
        <w:jc w:val="center"/>
        <w:rPr>
          <w:b/>
        </w:rPr>
      </w:pPr>
    </w:p>
    <w:p w14:paraId="584018AC" w14:textId="77777777" w:rsidR="000A7423" w:rsidRPr="000A7423" w:rsidRDefault="000A7423" w:rsidP="000A74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7423">
        <w:rPr>
          <w:rFonts w:asciiTheme="minorHAnsi" w:hAnsiTheme="minorHAnsi" w:cstheme="minorHAnsi"/>
          <w:b/>
          <w:bCs/>
          <w:sz w:val="22"/>
          <w:szCs w:val="22"/>
        </w:rPr>
        <w:t>DATOS DEL SOLICITANTE Y COORDINADOR DEL BIP</w:t>
      </w:r>
    </w:p>
    <w:p w14:paraId="2DFF5554" w14:textId="77777777" w:rsidR="000A7423" w:rsidRPr="000A7423" w:rsidRDefault="000A7423" w:rsidP="000A742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89"/>
      </w:tblGrid>
      <w:tr w:rsidR="000A7423" w:rsidRPr="000A7423" w14:paraId="65A7451C" w14:textId="77777777" w:rsidTr="000A7423">
        <w:tc>
          <w:tcPr>
            <w:tcW w:w="3261" w:type="dxa"/>
            <w:shd w:val="clear" w:color="auto" w:fill="auto"/>
          </w:tcPr>
          <w:p w14:paraId="37793F00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6089" w:type="dxa"/>
            <w:shd w:val="clear" w:color="auto" w:fill="auto"/>
          </w:tcPr>
          <w:p w14:paraId="4172A16A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6D67122C" w14:textId="77777777" w:rsidTr="000A7423">
        <w:tc>
          <w:tcPr>
            <w:tcW w:w="3261" w:type="dxa"/>
            <w:shd w:val="clear" w:color="auto" w:fill="auto"/>
          </w:tcPr>
          <w:p w14:paraId="5D1328B3" w14:textId="6713259B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6089" w:type="dxa"/>
            <w:shd w:val="clear" w:color="auto" w:fill="auto"/>
          </w:tcPr>
          <w:p w14:paraId="430D3996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2AB6CA30" w14:textId="77777777" w:rsidTr="000A7423">
        <w:tc>
          <w:tcPr>
            <w:tcW w:w="3261" w:type="dxa"/>
            <w:shd w:val="clear" w:color="auto" w:fill="auto"/>
          </w:tcPr>
          <w:p w14:paraId="2631044B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Departamento/Servicio</w:t>
            </w:r>
          </w:p>
        </w:tc>
        <w:tc>
          <w:tcPr>
            <w:tcW w:w="6089" w:type="dxa"/>
            <w:shd w:val="clear" w:color="auto" w:fill="auto"/>
          </w:tcPr>
          <w:p w14:paraId="417E70B6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722C6671" w14:textId="77777777" w:rsidTr="000A7423">
        <w:tc>
          <w:tcPr>
            <w:tcW w:w="3261" w:type="dxa"/>
            <w:shd w:val="clear" w:color="auto" w:fill="auto"/>
          </w:tcPr>
          <w:p w14:paraId="34A5C76B" w14:textId="52FBC71F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6089" w:type="dxa"/>
            <w:shd w:val="clear" w:color="auto" w:fill="auto"/>
          </w:tcPr>
          <w:p w14:paraId="56E033B4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633193C5" w14:textId="77777777" w:rsidTr="000A7423">
        <w:tc>
          <w:tcPr>
            <w:tcW w:w="3261" w:type="dxa"/>
            <w:shd w:val="clear" w:color="auto" w:fill="auto"/>
          </w:tcPr>
          <w:p w14:paraId="417765A2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089" w:type="dxa"/>
            <w:shd w:val="clear" w:color="auto" w:fill="auto"/>
          </w:tcPr>
          <w:p w14:paraId="1C82DBA9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3ABB16C" w14:textId="6CC22212" w:rsidR="000A7423" w:rsidRPr="000A7423" w:rsidRDefault="000A7423" w:rsidP="00A472C5">
      <w:pPr>
        <w:jc w:val="center"/>
        <w:rPr>
          <w:rFonts w:asciiTheme="minorHAnsi" w:hAnsiTheme="minorHAnsi" w:cstheme="minorHAnsi"/>
          <w:b/>
        </w:rPr>
      </w:pPr>
    </w:p>
    <w:p w14:paraId="6EA20253" w14:textId="1EF61E40" w:rsidR="000A7423" w:rsidRDefault="000A7423" w:rsidP="00A472C5">
      <w:pPr>
        <w:jc w:val="center"/>
        <w:rPr>
          <w:b/>
        </w:rPr>
      </w:pPr>
    </w:p>
    <w:p w14:paraId="30AAD6DD" w14:textId="77777777" w:rsidR="000A7423" w:rsidRPr="000A7423" w:rsidRDefault="000A7423" w:rsidP="000A74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7423">
        <w:rPr>
          <w:rFonts w:asciiTheme="minorHAnsi" w:hAnsiTheme="minorHAnsi" w:cstheme="minorHAnsi"/>
          <w:b/>
          <w:bCs/>
          <w:sz w:val="22"/>
          <w:szCs w:val="22"/>
        </w:rPr>
        <w:t>DATOS INSTITUCIONES DE EDUCACIÓN SUPERIOR PARTICIPANTES</w:t>
      </w:r>
    </w:p>
    <w:p w14:paraId="2501A6C4" w14:textId="77777777" w:rsidR="000A7423" w:rsidRPr="000A7423" w:rsidRDefault="000A7423" w:rsidP="000A74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6775CF" w14:textId="77777777" w:rsidR="000A7423" w:rsidRPr="000A7423" w:rsidRDefault="000A7423" w:rsidP="000A74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7423">
        <w:rPr>
          <w:rFonts w:asciiTheme="minorHAnsi" w:hAnsiTheme="minorHAnsi" w:cstheme="minorHAnsi"/>
          <w:b/>
          <w:bCs/>
          <w:sz w:val="22"/>
          <w:szCs w:val="22"/>
        </w:rPr>
        <w:t xml:space="preserve">INSTITUCIÓN 1: </w:t>
      </w:r>
    </w:p>
    <w:p w14:paraId="5B1F6069" w14:textId="77777777" w:rsidR="000A7423" w:rsidRPr="000A7423" w:rsidRDefault="000A7423" w:rsidP="000A742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6100"/>
      </w:tblGrid>
      <w:tr w:rsidR="000A7423" w:rsidRPr="000A7423" w14:paraId="518D7CCF" w14:textId="77777777" w:rsidTr="00985ED7">
        <w:tc>
          <w:tcPr>
            <w:tcW w:w="3246" w:type="dxa"/>
            <w:shd w:val="clear" w:color="auto" w:fill="auto"/>
          </w:tcPr>
          <w:p w14:paraId="5DC290A8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COMPLETO</w:t>
            </w:r>
          </w:p>
        </w:tc>
        <w:tc>
          <w:tcPr>
            <w:tcW w:w="6105" w:type="dxa"/>
            <w:shd w:val="clear" w:color="auto" w:fill="auto"/>
          </w:tcPr>
          <w:p w14:paraId="0C34682F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548549FE" w14:textId="77777777" w:rsidTr="00985ED7">
        <w:tc>
          <w:tcPr>
            <w:tcW w:w="3246" w:type="dxa"/>
            <w:shd w:val="clear" w:color="auto" w:fill="auto"/>
          </w:tcPr>
          <w:p w14:paraId="3BF9F1B5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PAÍS</w:t>
            </w:r>
          </w:p>
        </w:tc>
        <w:tc>
          <w:tcPr>
            <w:tcW w:w="6105" w:type="dxa"/>
            <w:shd w:val="clear" w:color="auto" w:fill="auto"/>
          </w:tcPr>
          <w:p w14:paraId="7EBA84CB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3F3BFBB8" w14:textId="77777777" w:rsidTr="00985ED7">
        <w:tc>
          <w:tcPr>
            <w:tcW w:w="3246" w:type="dxa"/>
            <w:shd w:val="clear" w:color="auto" w:fill="auto"/>
          </w:tcPr>
          <w:p w14:paraId="187484FF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 ERASMUS</w:t>
            </w:r>
          </w:p>
        </w:tc>
        <w:tc>
          <w:tcPr>
            <w:tcW w:w="6105" w:type="dxa"/>
            <w:shd w:val="clear" w:color="auto" w:fill="auto"/>
          </w:tcPr>
          <w:p w14:paraId="491ED772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7950F975" w14:textId="77777777" w:rsidTr="00985ED7">
        <w:tc>
          <w:tcPr>
            <w:tcW w:w="3246" w:type="dxa"/>
            <w:shd w:val="clear" w:color="auto" w:fill="auto"/>
          </w:tcPr>
          <w:p w14:paraId="7B26658F" w14:textId="6C56D76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OID ERASMUS</w:t>
            </w:r>
          </w:p>
        </w:tc>
        <w:tc>
          <w:tcPr>
            <w:tcW w:w="6105" w:type="dxa"/>
            <w:shd w:val="clear" w:color="auto" w:fill="auto"/>
          </w:tcPr>
          <w:p w14:paraId="0B132A78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7A1A6F9B" w14:textId="77777777" w:rsidTr="00985ED7">
        <w:tc>
          <w:tcPr>
            <w:tcW w:w="3246" w:type="dxa"/>
            <w:shd w:val="clear" w:color="auto" w:fill="auto"/>
          </w:tcPr>
          <w:p w14:paraId="7B348A5F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 CONTACTO ACADÉMICO</w:t>
            </w:r>
          </w:p>
        </w:tc>
        <w:tc>
          <w:tcPr>
            <w:tcW w:w="6105" w:type="dxa"/>
            <w:shd w:val="clear" w:color="auto" w:fill="auto"/>
          </w:tcPr>
          <w:p w14:paraId="29AD581F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7E624A92" w14:textId="77777777" w:rsidTr="00985ED7">
        <w:tc>
          <w:tcPr>
            <w:tcW w:w="3246" w:type="dxa"/>
            <w:shd w:val="clear" w:color="auto" w:fill="auto"/>
          </w:tcPr>
          <w:p w14:paraId="63387F0C" w14:textId="50EAE68B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 CONTACTO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SRRII</w:t>
            </w:r>
          </w:p>
        </w:tc>
        <w:tc>
          <w:tcPr>
            <w:tcW w:w="6105" w:type="dxa"/>
            <w:shd w:val="clear" w:color="auto" w:fill="auto"/>
          </w:tcPr>
          <w:p w14:paraId="096EE560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BD3B3CF" w14:textId="77777777" w:rsidR="000A7423" w:rsidRPr="000A7423" w:rsidRDefault="000A7423" w:rsidP="000A742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A5CDEA" w14:textId="77777777" w:rsidR="000A7423" w:rsidRPr="000A7423" w:rsidRDefault="000A7423" w:rsidP="000A74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7423">
        <w:rPr>
          <w:rFonts w:asciiTheme="minorHAnsi" w:hAnsiTheme="minorHAnsi" w:cstheme="minorHAnsi"/>
          <w:b/>
          <w:bCs/>
          <w:sz w:val="22"/>
          <w:szCs w:val="22"/>
        </w:rPr>
        <w:t xml:space="preserve">INSTITUCIÓN 2: </w:t>
      </w:r>
    </w:p>
    <w:p w14:paraId="2AD948F3" w14:textId="77777777" w:rsidR="000A7423" w:rsidRPr="000A7423" w:rsidRDefault="000A7423" w:rsidP="000A742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6100"/>
      </w:tblGrid>
      <w:tr w:rsidR="000A7423" w:rsidRPr="000A7423" w14:paraId="5A443E32" w14:textId="77777777" w:rsidTr="00985ED7">
        <w:tc>
          <w:tcPr>
            <w:tcW w:w="3246" w:type="dxa"/>
            <w:shd w:val="clear" w:color="auto" w:fill="auto"/>
          </w:tcPr>
          <w:p w14:paraId="6CD05BEE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COMPLETO</w:t>
            </w:r>
          </w:p>
        </w:tc>
        <w:tc>
          <w:tcPr>
            <w:tcW w:w="6105" w:type="dxa"/>
            <w:shd w:val="clear" w:color="auto" w:fill="auto"/>
          </w:tcPr>
          <w:p w14:paraId="1063A882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346A4165" w14:textId="77777777" w:rsidTr="00985ED7">
        <w:tc>
          <w:tcPr>
            <w:tcW w:w="3246" w:type="dxa"/>
            <w:shd w:val="clear" w:color="auto" w:fill="auto"/>
          </w:tcPr>
          <w:p w14:paraId="0712DC22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PAÍS</w:t>
            </w:r>
          </w:p>
        </w:tc>
        <w:tc>
          <w:tcPr>
            <w:tcW w:w="6105" w:type="dxa"/>
            <w:shd w:val="clear" w:color="auto" w:fill="auto"/>
          </w:tcPr>
          <w:p w14:paraId="7993C144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588DAF6B" w14:textId="77777777" w:rsidTr="00985ED7">
        <w:tc>
          <w:tcPr>
            <w:tcW w:w="3246" w:type="dxa"/>
            <w:shd w:val="clear" w:color="auto" w:fill="auto"/>
          </w:tcPr>
          <w:p w14:paraId="6B5B848C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 ERASMUS</w:t>
            </w:r>
          </w:p>
        </w:tc>
        <w:tc>
          <w:tcPr>
            <w:tcW w:w="6105" w:type="dxa"/>
            <w:shd w:val="clear" w:color="auto" w:fill="auto"/>
          </w:tcPr>
          <w:p w14:paraId="30F8EC4A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3557D390" w14:textId="77777777" w:rsidTr="00985ED7">
        <w:tc>
          <w:tcPr>
            <w:tcW w:w="3246" w:type="dxa"/>
            <w:shd w:val="clear" w:color="auto" w:fill="auto"/>
          </w:tcPr>
          <w:p w14:paraId="637ACD33" w14:textId="190EF056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OID ERASMUS</w:t>
            </w:r>
          </w:p>
        </w:tc>
        <w:tc>
          <w:tcPr>
            <w:tcW w:w="6105" w:type="dxa"/>
            <w:shd w:val="clear" w:color="auto" w:fill="auto"/>
          </w:tcPr>
          <w:p w14:paraId="791F0034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3F186A83" w14:textId="77777777" w:rsidTr="00985ED7">
        <w:tc>
          <w:tcPr>
            <w:tcW w:w="3246" w:type="dxa"/>
            <w:shd w:val="clear" w:color="auto" w:fill="auto"/>
          </w:tcPr>
          <w:p w14:paraId="4E8F8239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 CONTACTO ACADÉMICO</w:t>
            </w:r>
          </w:p>
        </w:tc>
        <w:tc>
          <w:tcPr>
            <w:tcW w:w="6105" w:type="dxa"/>
            <w:shd w:val="clear" w:color="auto" w:fill="auto"/>
          </w:tcPr>
          <w:p w14:paraId="7283A330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7423" w:rsidRPr="000A7423" w14:paraId="65073BDF" w14:textId="77777777" w:rsidTr="00985ED7">
        <w:tc>
          <w:tcPr>
            <w:tcW w:w="3246" w:type="dxa"/>
            <w:shd w:val="clear" w:color="auto" w:fill="auto"/>
          </w:tcPr>
          <w:p w14:paraId="26BB0A05" w14:textId="0724E942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7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 CONTACTO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SRRII</w:t>
            </w:r>
          </w:p>
        </w:tc>
        <w:tc>
          <w:tcPr>
            <w:tcW w:w="6105" w:type="dxa"/>
            <w:shd w:val="clear" w:color="auto" w:fill="auto"/>
          </w:tcPr>
          <w:p w14:paraId="707C20E7" w14:textId="77777777" w:rsidR="000A7423" w:rsidRPr="000A7423" w:rsidRDefault="000A7423" w:rsidP="00985E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90C0E3" w14:textId="77777777" w:rsidR="000A7423" w:rsidRPr="000A7423" w:rsidRDefault="000A7423" w:rsidP="000A7423">
      <w:pPr>
        <w:rPr>
          <w:rFonts w:asciiTheme="minorHAnsi" w:hAnsiTheme="minorHAnsi" w:cstheme="minorHAnsi"/>
          <w:sz w:val="22"/>
          <w:szCs w:val="22"/>
        </w:rPr>
      </w:pPr>
      <w:r w:rsidRPr="000A7423">
        <w:rPr>
          <w:rFonts w:asciiTheme="minorHAnsi" w:hAnsiTheme="minorHAnsi" w:cstheme="minorHAnsi"/>
          <w:sz w:val="22"/>
          <w:szCs w:val="22"/>
        </w:rPr>
        <w:t>Añadir instituciones si fuera necesario.</w:t>
      </w:r>
    </w:p>
    <w:p w14:paraId="62F33E10" w14:textId="2A7F6A15" w:rsidR="000A7423" w:rsidRDefault="000A7423" w:rsidP="00A472C5">
      <w:pPr>
        <w:jc w:val="center"/>
        <w:rPr>
          <w:b/>
        </w:rPr>
      </w:pPr>
    </w:p>
    <w:p w14:paraId="454BD2E9" w14:textId="77777777" w:rsidR="000A7423" w:rsidRPr="000A7423" w:rsidRDefault="000A7423" w:rsidP="000A74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7423">
        <w:rPr>
          <w:rFonts w:asciiTheme="minorHAnsi" w:hAnsiTheme="minorHAnsi" w:cstheme="minorHAnsi"/>
          <w:b/>
          <w:bCs/>
          <w:sz w:val="22"/>
          <w:szCs w:val="22"/>
        </w:rPr>
        <w:t>DATOS DEL PROGRAMA INTENSIVO COMBINADO</w:t>
      </w:r>
    </w:p>
    <w:p w14:paraId="418FAC3B" w14:textId="54962FF4" w:rsidR="000A7423" w:rsidRPr="000A7423" w:rsidRDefault="000A7423" w:rsidP="00A472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811"/>
      </w:tblGrid>
      <w:tr w:rsidR="000A7423" w:rsidRPr="000A7423" w14:paraId="79AAF870" w14:textId="77777777" w:rsidTr="00985ED7">
        <w:trPr>
          <w:trHeight w:val="981"/>
          <w:jc w:val="center"/>
        </w:trPr>
        <w:tc>
          <w:tcPr>
            <w:tcW w:w="3823" w:type="dxa"/>
          </w:tcPr>
          <w:p w14:paraId="318E79C4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Curso(s) de estudio involucrado(s); área(s) disciplinaria(s) involucrada(s)</w:t>
            </w:r>
          </w:p>
        </w:tc>
        <w:tc>
          <w:tcPr>
            <w:tcW w:w="5811" w:type="dxa"/>
          </w:tcPr>
          <w:p w14:paraId="41E21936" w14:textId="77777777" w:rsidR="000A7423" w:rsidRPr="000A7423" w:rsidRDefault="000A7423" w:rsidP="00985ED7">
            <w:pPr>
              <w:pStyle w:val="Textoindependiente"/>
              <w:tabs>
                <w:tab w:val="left" w:pos="5234"/>
              </w:tabs>
              <w:spacing w:line="360" w:lineRule="auto"/>
              <w:ind w:left="705" w:right="843" w:hanging="425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UNIVERSIDAD:</w:t>
            </w:r>
          </w:p>
          <w:p w14:paraId="19EE11A0" w14:textId="77777777" w:rsidR="000A7423" w:rsidRPr="000A7423" w:rsidRDefault="000A7423" w:rsidP="00985ED7">
            <w:pPr>
              <w:pStyle w:val="Textoindependiente"/>
              <w:tabs>
                <w:tab w:val="left" w:pos="5234"/>
              </w:tabs>
              <w:spacing w:line="360" w:lineRule="auto"/>
              <w:ind w:left="705" w:right="843" w:hanging="425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D26D4E8" w14:textId="77777777" w:rsidR="000A7423" w:rsidRPr="000A7423" w:rsidRDefault="000A7423" w:rsidP="00985ED7">
            <w:pPr>
              <w:pStyle w:val="Textoindependiente"/>
              <w:tabs>
                <w:tab w:val="left" w:pos="5234"/>
              </w:tabs>
              <w:spacing w:line="360" w:lineRule="auto"/>
              <w:ind w:left="705" w:right="843" w:hanging="425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Cursos:</w:t>
            </w:r>
          </w:p>
          <w:p w14:paraId="35C2A172" w14:textId="77777777" w:rsidR="000A7423" w:rsidRPr="000A7423" w:rsidRDefault="000A7423" w:rsidP="00985ED7">
            <w:pPr>
              <w:pStyle w:val="Textoindependiente"/>
              <w:tabs>
                <w:tab w:val="left" w:pos="5234"/>
              </w:tabs>
              <w:spacing w:line="360" w:lineRule="auto"/>
              <w:ind w:left="705" w:right="843" w:hanging="425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6B8721A" w14:textId="77777777" w:rsidR="000A7423" w:rsidRPr="000A7423" w:rsidRDefault="000A7423" w:rsidP="00985ED7">
            <w:pPr>
              <w:pStyle w:val="Textoindependiente"/>
              <w:tabs>
                <w:tab w:val="left" w:pos="5234"/>
              </w:tabs>
              <w:spacing w:line="360" w:lineRule="auto"/>
              <w:ind w:left="705" w:right="843" w:hanging="425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Área(s) disciplinaria:</w:t>
            </w:r>
          </w:p>
          <w:p w14:paraId="6CFE0132" w14:textId="77777777" w:rsidR="000A7423" w:rsidRPr="000A7423" w:rsidRDefault="000A7423" w:rsidP="00985ED7">
            <w:pPr>
              <w:pStyle w:val="Textoindependiente"/>
              <w:tabs>
                <w:tab w:val="left" w:pos="5234"/>
              </w:tabs>
              <w:spacing w:line="360" w:lineRule="auto"/>
              <w:ind w:left="705" w:right="843" w:hanging="425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780CC61" w14:textId="77777777" w:rsidR="000A7423" w:rsidRPr="000A7423" w:rsidRDefault="000A7423" w:rsidP="00985ED7">
            <w:pPr>
              <w:pStyle w:val="Textoindependiente"/>
              <w:tabs>
                <w:tab w:val="left" w:pos="5234"/>
              </w:tabs>
              <w:spacing w:line="360" w:lineRule="auto"/>
              <w:ind w:left="705" w:right="843" w:hanging="425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32D90C2" w14:textId="77777777" w:rsidR="000A7423" w:rsidRPr="000A7423" w:rsidRDefault="000A7423" w:rsidP="00985ED7">
            <w:pPr>
              <w:pStyle w:val="Textoindependiente"/>
              <w:tabs>
                <w:tab w:val="left" w:pos="5234"/>
              </w:tabs>
              <w:spacing w:line="360" w:lineRule="auto"/>
              <w:ind w:left="705" w:right="843" w:hanging="425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OTRA UNIVERSIDAD</w:t>
            </w:r>
          </w:p>
          <w:p w14:paraId="1617556B" w14:textId="77777777" w:rsidR="000A7423" w:rsidRPr="000A7423" w:rsidRDefault="000A7423" w:rsidP="00985ED7">
            <w:pPr>
              <w:pStyle w:val="Textoindependiente"/>
              <w:tabs>
                <w:tab w:val="left" w:pos="5234"/>
              </w:tabs>
              <w:spacing w:line="360" w:lineRule="auto"/>
              <w:ind w:left="705" w:right="843" w:hanging="425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Cursos:</w:t>
            </w:r>
          </w:p>
          <w:p w14:paraId="1834B5C7" w14:textId="77777777" w:rsidR="000A7423" w:rsidRPr="000A7423" w:rsidRDefault="000A7423" w:rsidP="00985ED7">
            <w:pPr>
              <w:pStyle w:val="Textoindependiente"/>
              <w:tabs>
                <w:tab w:val="left" w:pos="5234"/>
              </w:tabs>
              <w:spacing w:line="360" w:lineRule="auto"/>
              <w:ind w:left="705" w:right="843" w:hanging="425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92E46D8" w14:textId="77777777" w:rsidR="000A7423" w:rsidRPr="000A7423" w:rsidRDefault="000A7423" w:rsidP="00985ED7">
            <w:pPr>
              <w:pStyle w:val="Textoindependiente"/>
              <w:tabs>
                <w:tab w:val="left" w:pos="5234"/>
              </w:tabs>
              <w:spacing w:line="360" w:lineRule="auto"/>
              <w:ind w:left="705" w:right="843" w:hanging="425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Área(s) disciplinaria:</w:t>
            </w:r>
          </w:p>
          <w:p w14:paraId="3F60A51C" w14:textId="77777777" w:rsidR="000A7423" w:rsidRPr="000A7423" w:rsidRDefault="000A7423" w:rsidP="00985ED7">
            <w:pPr>
              <w:pStyle w:val="Textoindependiente"/>
              <w:tabs>
                <w:tab w:val="left" w:pos="5234"/>
              </w:tabs>
              <w:spacing w:line="360" w:lineRule="auto"/>
              <w:ind w:left="705" w:right="843" w:hanging="425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……………</w:t>
            </w:r>
          </w:p>
        </w:tc>
      </w:tr>
      <w:tr w:rsidR="000A7423" w:rsidRPr="000A7423" w14:paraId="04563B7D" w14:textId="77777777" w:rsidTr="00985ED7">
        <w:trPr>
          <w:trHeight w:val="657"/>
          <w:jc w:val="center"/>
        </w:trPr>
        <w:tc>
          <w:tcPr>
            <w:tcW w:w="3823" w:type="dxa"/>
          </w:tcPr>
          <w:p w14:paraId="2F09D5A7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n. profesores/</w:t>
            </w:r>
            <w:proofErr w:type="spellStart"/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trainers</w:t>
            </w:r>
            <w:proofErr w:type="spellEnd"/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previstos </w:t>
            </w:r>
          </w:p>
        </w:tc>
        <w:tc>
          <w:tcPr>
            <w:tcW w:w="5811" w:type="dxa"/>
          </w:tcPr>
          <w:p w14:paraId="27562FFA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07B4829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48C2B88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106EC3B2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A7423" w:rsidRPr="000A7423" w14:paraId="28E69B24" w14:textId="77777777" w:rsidTr="00985ED7">
        <w:trPr>
          <w:trHeight w:val="657"/>
          <w:jc w:val="center"/>
        </w:trPr>
        <w:tc>
          <w:tcPr>
            <w:tcW w:w="3823" w:type="dxa"/>
          </w:tcPr>
          <w:p w14:paraId="7B34EA3F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n. participantes previstos </w:t>
            </w:r>
          </w:p>
        </w:tc>
        <w:tc>
          <w:tcPr>
            <w:tcW w:w="5811" w:type="dxa"/>
          </w:tcPr>
          <w:p w14:paraId="380B69CC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A7423" w:rsidRPr="000A7423" w14:paraId="2E34D445" w14:textId="77777777" w:rsidTr="00985ED7">
        <w:trPr>
          <w:trHeight w:val="326"/>
          <w:jc w:val="center"/>
        </w:trPr>
        <w:tc>
          <w:tcPr>
            <w:tcW w:w="3823" w:type="dxa"/>
          </w:tcPr>
          <w:p w14:paraId="31DA7A5D" w14:textId="77777777" w:rsidR="000A7423" w:rsidRPr="000A7423" w:rsidRDefault="000A7423" w:rsidP="00985ED7">
            <w:pPr>
              <w:widowControl/>
              <w:autoSpaceDE/>
              <w:autoSpaceDN/>
              <w:spacing w:before="120"/>
              <w:ind w:left="160"/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/>
              </w:rPr>
            </w:pPr>
            <w:r w:rsidRPr="000A7423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  <w:t xml:space="preserve">Nivel de estudios del alumno </w:t>
            </w:r>
            <w:r w:rsidRPr="000A7423"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"/>
              </w:rPr>
              <w:t>(primero, segundo, tercer ciclo)</w:t>
            </w:r>
          </w:p>
          <w:p w14:paraId="259503CD" w14:textId="77777777" w:rsidR="000A7423" w:rsidRPr="000A7423" w:rsidRDefault="000A7423" w:rsidP="00985ED7">
            <w:pPr>
              <w:widowControl/>
              <w:autoSpaceDE/>
              <w:autoSpaceDN/>
              <w:spacing w:before="120"/>
              <w:ind w:left="160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60BF83EC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3BC0253F" w14:textId="77777777" w:rsidR="000A7423" w:rsidRPr="000A7423" w:rsidRDefault="000A7423" w:rsidP="000A742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811"/>
      </w:tblGrid>
      <w:tr w:rsidR="000A7423" w:rsidRPr="000A7423" w14:paraId="742E09C0" w14:textId="77777777" w:rsidTr="00985ED7">
        <w:trPr>
          <w:trHeight w:val="328"/>
          <w:jc w:val="center"/>
        </w:trPr>
        <w:tc>
          <w:tcPr>
            <w:tcW w:w="3823" w:type="dxa"/>
          </w:tcPr>
          <w:p w14:paraId="5561B4FB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Período de realización</w:t>
            </w:r>
            <w:r w:rsidRPr="000A7423">
              <w:rPr>
                <w:rFonts w:asciiTheme="minorHAnsi" w:hAnsiTheme="minorHAnsi" w:cstheme="minorHAnsi"/>
                <w:spacing w:val="-3"/>
                <w:sz w:val="22"/>
                <w:szCs w:val="22"/>
                <w:lang w:val="es-ES"/>
              </w:rPr>
              <w:t xml:space="preserve"> del </w:t>
            </w: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BIP</w:t>
            </w:r>
          </w:p>
        </w:tc>
        <w:tc>
          <w:tcPr>
            <w:tcW w:w="5811" w:type="dxa"/>
          </w:tcPr>
          <w:p w14:paraId="2068EBE2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A7423" w:rsidRPr="000A7423" w14:paraId="0D31925D" w14:textId="77777777" w:rsidTr="00985ED7">
        <w:trPr>
          <w:trHeight w:val="654"/>
          <w:jc w:val="center"/>
        </w:trPr>
        <w:tc>
          <w:tcPr>
            <w:tcW w:w="3823" w:type="dxa"/>
          </w:tcPr>
          <w:p w14:paraId="253903FC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Duración de la movilidad física BIP para estudiantes extranjeros participantes (de 5 a 30 días)</w:t>
            </w:r>
          </w:p>
        </w:tc>
        <w:tc>
          <w:tcPr>
            <w:tcW w:w="5811" w:type="dxa"/>
          </w:tcPr>
          <w:p w14:paraId="175AB07E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A7423" w:rsidRPr="000A7423" w14:paraId="22521186" w14:textId="77777777" w:rsidTr="00985ED7">
        <w:trPr>
          <w:trHeight w:val="654"/>
          <w:jc w:val="center"/>
        </w:trPr>
        <w:tc>
          <w:tcPr>
            <w:tcW w:w="3823" w:type="dxa"/>
          </w:tcPr>
          <w:p w14:paraId="41C8C34A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Duración de la actividad virtual BIP</w:t>
            </w:r>
          </w:p>
          <w:p w14:paraId="4DF8CEFD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right="123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5811" w:type="dxa"/>
          </w:tcPr>
          <w:p w14:paraId="5D29A955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A7423" w:rsidRPr="000A7423" w14:paraId="66D61132" w14:textId="77777777" w:rsidTr="00985ED7">
        <w:trPr>
          <w:trHeight w:val="657"/>
          <w:jc w:val="center"/>
        </w:trPr>
        <w:tc>
          <w:tcPr>
            <w:tcW w:w="3823" w:type="dxa"/>
          </w:tcPr>
          <w:p w14:paraId="41770DE2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Lugar de acogida BIP</w:t>
            </w:r>
          </w:p>
        </w:tc>
        <w:tc>
          <w:tcPr>
            <w:tcW w:w="5811" w:type="dxa"/>
          </w:tcPr>
          <w:p w14:paraId="0F5C6687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A7423" w:rsidRPr="000A7423" w14:paraId="1E292C20" w14:textId="77777777" w:rsidTr="00985ED7">
        <w:trPr>
          <w:trHeight w:val="657"/>
          <w:jc w:val="center"/>
        </w:trPr>
        <w:tc>
          <w:tcPr>
            <w:tcW w:w="3823" w:type="dxa"/>
          </w:tcPr>
          <w:p w14:paraId="3D5EA84B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Tipo de actividad didáctica prevista</w:t>
            </w:r>
          </w:p>
          <w:p w14:paraId="736B2C1F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Cs w:val="0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(por ejemplo, talleres, visitas de campo, etc.)</w:t>
            </w:r>
          </w:p>
        </w:tc>
        <w:tc>
          <w:tcPr>
            <w:tcW w:w="5811" w:type="dxa"/>
          </w:tcPr>
          <w:p w14:paraId="71888A29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Theme="minorHAnsi" w:hAnsiTheme="minorHAnsi" w:cstheme="minorHAnsi"/>
                <w:bCs w:val="0"/>
                <w:sz w:val="22"/>
                <w:szCs w:val="22"/>
                <w:lang w:val="es-ES"/>
              </w:rPr>
            </w:pPr>
          </w:p>
        </w:tc>
      </w:tr>
      <w:tr w:rsidR="000A7423" w:rsidRPr="000A7423" w14:paraId="3D17C7FC" w14:textId="77777777" w:rsidTr="00985ED7">
        <w:trPr>
          <w:trHeight w:val="654"/>
          <w:jc w:val="center"/>
        </w:trPr>
        <w:tc>
          <w:tcPr>
            <w:tcW w:w="3823" w:type="dxa"/>
          </w:tcPr>
          <w:p w14:paraId="2C8E8A63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n. ECTS expedidos (min.</w:t>
            </w:r>
            <w:r w:rsidRPr="000A7423">
              <w:rPr>
                <w:rFonts w:asciiTheme="minorHAnsi" w:hAnsiTheme="minorHAnsi" w:cstheme="minorHAnsi"/>
                <w:spacing w:val="-3"/>
                <w:sz w:val="22"/>
                <w:szCs w:val="22"/>
                <w:lang w:val="es-ES"/>
              </w:rPr>
              <w:t xml:space="preserve"> </w:t>
            </w: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3)</w:t>
            </w:r>
          </w:p>
        </w:tc>
        <w:tc>
          <w:tcPr>
            <w:tcW w:w="5811" w:type="dxa"/>
          </w:tcPr>
          <w:p w14:paraId="735FCBBB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545FDC8C" w14:textId="77777777" w:rsidR="000A7423" w:rsidRPr="000A7423" w:rsidRDefault="000A7423" w:rsidP="000A7423">
      <w:pPr>
        <w:rPr>
          <w:rFonts w:asciiTheme="minorHAnsi" w:hAnsiTheme="minorHAnsi" w:cstheme="minorHAnsi"/>
          <w:sz w:val="22"/>
          <w:szCs w:val="22"/>
        </w:rPr>
      </w:pPr>
    </w:p>
    <w:p w14:paraId="7C9CC411" w14:textId="77777777" w:rsidR="000A7423" w:rsidRPr="000A7423" w:rsidRDefault="000A7423" w:rsidP="000A742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811"/>
      </w:tblGrid>
      <w:tr w:rsidR="000A7423" w:rsidRPr="000A7423" w14:paraId="07BED018" w14:textId="77777777" w:rsidTr="00985ED7">
        <w:trPr>
          <w:trHeight w:val="325"/>
          <w:jc w:val="center"/>
        </w:trPr>
        <w:tc>
          <w:tcPr>
            <w:tcW w:w="3823" w:type="dxa"/>
          </w:tcPr>
          <w:p w14:paraId="251ABEE2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Título del BIP</w:t>
            </w:r>
          </w:p>
        </w:tc>
        <w:tc>
          <w:tcPr>
            <w:tcW w:w="5811" w:type="dxa"/>
          </w:tcPr>
          <w:p w14:paraId="0E199D93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3E41EB55" w14:textId="77777777" w:rsidR="000A7423" w:rsidRPr="000A7423" w:rsidRDefault="000A7423" w:rsidP="000A742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811"/>
      </w:tblGrid>
      <w:tr w:rsidR="000A7423" w:rsidRPr="000A7423" w14:paraId="7DDB390E" w14:textId="77777777" w:rsidTr="00985ED7">
        <w:trPr>
          <w:trHeight w:val="2294"/>
          <w:jc w:val="center"/>
        </w:trPr>
        <w:tc>
          <w:tcPr>
            <w:tcW w:w="3823" w:type="dxa"/>
          </w:tcPr>
          <w:p w14:paraId="01EDE1B7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Cs w:val="0"/>
                <w:spacing w:val="-1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pacing w:val="-1"/>
                <w:sz w:val="22"/>
                <w:szCs w:val="22"/>
                <w:lang w:val="es-ES"/>
              </w:rPr>
              <w:t xml:space="preserve">Descripción general del proyecto (objetivos, métodos, detalle de las actividades previstas, aporte didáctico del socio extranjero) </w:t>
            </w:r>
          </w:p>
          <w:p w14:paraId="1DF8E80C" w14:textId="090C9EF7" w:rsidR="000A7423" w:rsidRPr="00675465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</w:pPr>
            <w:r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>(m</w:t>
            </w:r>
            <w:r w:rsidR="0067546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>á</w:t>
            </w:r>
            <w:r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>x.</w:t>
            </w:r>
            <w:r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pacing w:val="48"/>
                <w:sz w:val="22"/>
                <w:szCs w:val="22"/>
                <w:lang w:val="es-ES"/>
              </w:rPr>
              <w:t xml:space="preserve"> 5</w:t>
            </w:r>
            <w:r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 xml:space="preserve">.000 </w:t>
            </w:r>
            <w:r w:rsidR="00675465"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>caracteres</w:t>
            </w:r>
            <w:r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>)</w:t>
            </w:r>
          </w:p>
        </w:tc>
        <w:tc>
          <w:tcPr>
            <w:tcW w:w="5811" w:type="dxa"/>
          </w:tcPr>
          <w:p w14:paraId="70EAE189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left="289"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A7423" w:rsidRPr="000A7423" w14:paraId="5D187334" w14:textId="77777777" w:rsidTr="00675465">
        <w:trPr>
          <w:trHeight w:val="1562"/>
          <w:jc w:val="center"/>
        </w:trPr>
        <w:tc>
          <w:tcPr>
            <w:tcW w:w="3823" w:type="dxa"/>
          </w:tcPr>
          <w:p w14:paraId="5E28CAB1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pacing w:val="-1"/>
                <w:sz w:val="22"/>
                <w:szCs w:val="22"/>
                <w:lang w:val="es-ES"/>
              </w:rPr>
              <w:lastRenderedPageBreak/>
              <w:t xml:space="preserve">Métodos de realización de actividades virtuales. </w:t>
            </w:r>
          </w:p>
          <w:p w14:paraId="5DF4C4D6" w14:textId="50C524A8" w:rsidR="000A7423" w:rsidRPr="000A7423" w:rsidRDefault="00675465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  <w:lang w:val="es-ES"/>
              </w:rPr>
            </w:pPr>
            <w:r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>(m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>á</w:t>
            </w:r>
            <w:r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>x.</w:t>
            </w:r>
            <w:r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pacing w:val="48"/>
                <w:sz w:val="22"/>
                <w:szCs w:val="22"/>
                <w:lang w:val="es-ES"/>
              </w:rPr>
              <w:t xml:space="preserve"> 5</w:t>
            </w:r>
            <w:r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>.000 caracteres)</w:t>
            </w:r>
          </w:p>
        </w:tc>
        <w:tc>
          <w:tcPr>
            <w:tcW w:w="5811" w:type="dxa"/>
          </w:tcPr>
          <w:p w14:paraId="12302C19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0A7423" w:rsidRPr="000A7423" w14:paraId="4C2C2A6E" w14:textId="77777777" w:rsidTr="00985ED7">
        <w:trPr>
          <w:trHeight w:val="1277"/>
          <w:jc w:val="center"/>
        </w:trPr>
        <w:tc>
          <w:tcPr>
            <w:tcW w:w="3823" w:type="dxa"/>
          </w:tcPr>
          <w:p w14:paraId="0E086D9B" w14:textId="77777777" w:rsidR="000A7423" w:rsidRPr="000A7423" w:rsidRDefault="000A7423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spacing w:val="-1"/>
                <w:sz w:val="22"/>
                <w:szCs w:val="22"/>
                <w:lang w:val="es-ES"/>
              </w:rPr>
            </w:pPr>
            <w:r w:rsidRPr="000A7423">
              <w:rPr>
                <w:rFonts w:asciiTheme="minorHAnsi" w:hAnsiTheme="minorHAnsi" w:cstheme="minorHAnsi"/>
                <w:spacing w:val="-1"/>
                <w:sz w:val="22"/>
                <w:szCs w:val="22"/>
                <w:lang w:val="es-ES"/>
              </w:rPr>
              <w:t xml:space="preserve">Descripción de las actividades de comunicación previstas </w:t>
            </w:r>
          </w:p>
          <w:p w14:paraId="7461935F" w14:textId="6E093CA6" w:rsidR="000A7423" w:rsidRPr="000A7423" w:rsidRDefault="00675465" w:rsidP="00985ED7">
            <w:pPr>
              <w:pStyle w:val="Textoindependiente"/>
              <w:tabs>
                <w:tab w:val="left" w:pos="284"/>
              </w:tabs>
              <w:ind w:left="160" w:right="123"/>
              <w:rPr>
                <w:rFonts w:asciiTheme="minorHAnsi" w:hAnsiTheme="minorHAnsi" w:cstheme="minorHAnsi"/>
                <w:b w:val="0"/>
                <w:bCs w:val="0"/>
                <w:i/>
                <w:iCs/>
                <w:spacing w:val="-1"/>
                <w:sz w:val="22"/>
                <w:szCs w:val="22"/>
                <w:lang w:val="es-ES"/>
              </w:rPr>
            </w:pPr>
            <w:r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>(m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>á</w:t>
            </w:r>
            <w:r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>x.</w:t>
            </w:r>
            <w:r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pacing w:val="48"/>
                <w:sz w:val="22"/>
                <w:szCs w:val="22"/>
                <w:lang w:val="es-ES"/>
              </w:rPr>
              <w:t xml:space="preserve"> 5</w:t>
            </w:r>
            <w:r w:rsidRPr="00675465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  <w:lang w:val="es-ES"/>
              </w:rPr>
              <w:t>.000 caracteres)</w:t>
            </w:r>
          </w:p>
        </w:tc>
        <w:tc>
          <w:tcPr>
            <w:tcW w:w="5811" w:type="dxa"/>
          </w:tcPr>
          <w:p w14:paraId="5E5F88F7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1216437A" w14:textId="77777777" w:rsidR="000A7423" w:rsidRPr="000A7423" w:rsidRDefault="000A7423" w:rsidP="00985ED7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left="280"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9F3E1D9" w14:textId="77777777" w:rsidR="000A7423" w:rsidRPr="000A7423" w:rsidRDefault="000A7423" w:rsidP="00675465">
            <w:pPr>
              <w:pStyle w:val="Textoindependiente"/>
              <w:tabs>
                <w:tab w:val="left" w:pos="284"/>
                <w:tab w:val="left" w:pos="5234"/>
              </w:tabs>
              <w:spacing w:line="360" w:lineRule="auto"/>
              <w:ind w:right="843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5564ADAE" w14:textId="77777777" w:rsidR="000A7423" w:rsidRPr="009E2A10" w:rsidRDefault="000A7423" w:rsidP="000A7423"/>
    <w:p w14:paraId="51952DA1" w14:textId="77777777" w:rsidR="00675465" w:rsidRDefault="00675465" w:rsidP="0067546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C65C7" w14:textId="4A1938DE" w:rsidR="000A7423" w:rsidRDefault="000A7423" w:rsidP="00675465">
      <w:pPr>
        <w:rPr>
          <w:b/>
        </w:rPr>
      </w:pPr>
    </w:p>
    <w:sectPr w:rsidR="000A7423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05C137CB" w:rsidR="009449BF" w:rsidRDefault="00425A60" w:rsidP="00441B4C">
    <w:pPr>
      <w:pStyle w:val="Encabezado"/>
      <w:jc w:val="center"/>
    </w:pPr>
    <w:ins w:id="0" w:author="Candela Sempere, Monica" w:date="2023-06-06T11:19:00Z">
      <w:r w:rsidRPr="009B36B0">
        <w:rPr>
          <w:noProof/>
        </w:rPr>
        <w:drawing>
          <wp:anchor distT="0" distB="0" distL="114300" distR="114300" simplePos="0" relativeHeight="251660288" behindDoc="1" locked="0" layoutInCell="1" allowOverlap="1" wp14:anchorId="60861D84" wp14:editId="36DD6A49">
            <wp:simplePos x="0" y="0"/>
            <wp:positionH relativeFrom="margin">
              <wp:align>right</wp:align>
            </wp:positionH>
            <wp:positionV relativeFrom="paragraph">
              <wp:posOffset>-380365</wp:posOffset>
            </wp:positionV>
            <wp:extent cx="1176020" cy="11912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9839A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5F7D5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9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dela Sempere, Monica">
    <w15:presenceInfo w15:providerId="AD" w15:userId="S-1-5-21-2273800649-3906978456-3478359070-1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A7423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052D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C6FF9"/>
    <w:rsid w:val="003D262F"/>
    <w:rsid w:val="003D418A"/>
    <w:rsid w:val="003F283E"/>
    <w:rsid w:val="003F307D"/>
    <w:rsid w:val="00401A4D"/>
    <w:rsid w:val="00425A60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23084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5465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2B21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A74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7877-33C0-4164-8E1F-F965B3E9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4</cp:revision>
  <cp:lastPrinted>2018-06-07T09:49:00Z</cp:lastPrinted>
  <dcterms:created xsi:type="dcterms:W3CDTF">2024-01-18T16:03:00Z</dcterms:created>
  <dcterms:modified xsi:type="dcterms:W3CDTF">2024-01-22T15:11:00Z</dcterms:modified>
</cp:coreProperties>
</file>