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985F" w14:textId="3EED028C" w:rsidR="00FE40D2" w:rsidRDefault="00DE188B" w:rsidP="00DE188B">
      <w:pPr>
        <w:jc w:val="center"/>
        <w:rPr>
          <w:b/>
          <w:lang w:val="en-GB"/>
        </w:rPr>
      </w:pPr>
      <w:r>
        <w:rPr>
          <w:b/>
          <w:lang w:val="en-GB"/>
        </w:rPr>
        <w:t>ANEXO IV</w:t>
      </w:r>
    </w:p>
    <w:p w14:paraId="258784A9" w14:textId="77777777" w:rsidR="00DE188B" w:rsidRDefault="00DE188B" w:rsidP="00DE188B">
      <w:pPr>
        <w:jc w:val="center"/>
        <w:rPr>
          <w:b/>
          <w:lang w:val="en-GB"/>
        </w:rPr>
      </w:pPr>
    </w:p>
    <w:p w14:paraId="203D407E" w14:textId="62BD870B" w:rsidR="00612A4F" w:rsidRPr="00B41E38" w:rsidRDefault="00612A4F" w:rsidP="00612A4F">
      <w:pPr>
        <w:rPr>
          <w:rFonts w:cstheme="minorHAnsi"/>
          <w:b/>
          <w:lang w:val="en-GB"/>
        </w:rPr>
      </w:pPr>
      <w:r w:rsidRPr="00B41E38">
        <w:rPr>
          <w:rFonts w:cstheme="minorHAnsi"/>
          <w:b/>
          <w:lang w:val="en-GB"/>
        </w:rPr>
        <w:t>Subject: Letter of adhesion to the Blended Intensive proje</w:t>
      </w:r>
      <w:r w:rsidR="00B340A3" w:rsidRPr="00B41E38">
        <w:rPr>
          <w:rFonts w:cstheme="minorHAnsi"/>
          <w:b/>
          <w:lang w:val="en-GB"/>
        </w:rPr>
        <w:t>c</w:t>
      </w:r>
      <w:r w:rsidRPr="00B41E38">
        <w:rPr>
          <w:rFonts w:cstheme="minorHAnsi"/>
          <w:b/>
          <w:lang w:val="en-GB"/>
        </w:rPr>
        <w:t xml:space="preserve">t called </w:t>
      </w:r>
      <w:r w:rsidR="00B44256" w:rsidRPr="00B41E38">
        <w:rPr>
          <w:rFonts w:cstheme="minorHAnsi"/>
          <w:b/>
          <w:lang w:val="en-GB"/>
        </w:rPr>
        <w:t>“</w:t>
      </w:r>
      <w:r w:rsidR="005D6478">
        <w:rPr>
          <w:rFonts w:cstheme="minorHAnsi"/>
          <w:szCs w:val="24"/>
        </w:rPr>
        <w:t>.......................................................................................................................</w:t>
      </w:r>
      <w:r w:rsidRPr="00B41E38">
        <w:rPr>
          <w:rFonts w:cstheme="minorHAnsi"/>
          <w:b/>
          <w:lang w:val="en-GB"/>
        </w:rPr>
        <w:t>"</w:t>
      </w:r>
    </w:p>
    <w:p w14:paraId="6F12FDC3" w14:textId="7923F71B" w:rsidR="00B340A3" w:rsidRPr="00B41E38" w:rsidRDefault="00B44256" w:rsidP="00FE40D2">
      <w:pPr>
        <w:spacing w:line="240" w:lineRule="auto"/>
        <w:jc w:val="both"/>
        <w:rPr>
          <w:rFonts w:cstheme="minorHAnsi"/>
          <w:lang w:val="en-GB"/>
        </w:rPr>
      </w:pPr>
      <w:r w:rsidRPr="00B41E38">
        <w:rPr>
          <w:rFonts w:cstheme="minorHAnsi"/>
          <w:lang w:val="en-GB"/>
        </w:rPr>
        <w:t>Taken into account</w:t>
      </w:r>
      <w:r w:rsidR="00612A4F" w:rsidRPr="00B41E38">
        <w:rPr>
          <w:rFonts w:cstheme="minorHAnsi"/>
          <w:lang w:val="en-GB"/>
        </w:rPr>
        <w:t xml:space="preserve"> the aims and objectives of the </w:t>
      </w:r>
      <w:r w:rsidRPr="00B41E38">
        <w:rPr>
          <w:rFonts w:cstheme="minorHAnsi"/>
          <w:lang w:val="en-GB"/>
        </w:rPr>
        <w:t>“</w:t>
      </w:r>
      <w:r w:rsidR="005D6478">
        <w:rPr>
          <w:rFonts w:cstheme="minorHAnsi"/>
          <w:szCs w:val="24"/>
        </w:rPr>
        <w:t>...............................................................</w:t>
      </w:r>
      <w:r w:rsidR="00612A4F" w:rsidRPr="00B41E38">
        <w:rPr>
          <w:rFonts w:cstheme="minorHAnsi"/>
          <w:lang w:val="en-GB"/>
        </w:rPr>
        <w:t>" project, to be realized within the Erasmus + Programme KA 131</w:t>
      </w:r>
      <w:r w:rsidRPr="00B41E38">
        <w:rPr>
          <w:rFonts w:cstheme="minorHAnsi"/>
          <w:lang w:val="en-GB"/>
        </w:rPr>
        <w:t>,</w:t>
      </w:r>
      <w:r w:rsidR="00F11ADC" w:rsidRPr="00B41E38">
        <w:rPr>
          <w:rFonts w:cstheme="minorHAnsi"/>
          <w:lang w:val="en-GB"/>
        </w:rPr>
        <w:t xml:space="preserve"> </w:t>
      </w:r>
      <w:r w:rsidRPr="00B41E38">
        <w:rPr>
          <w:rFonts w:cstheme="minorHAnsi"/>
          <w:lang w:val="en-GB"/>
        </w:rPr>
        <w:t>t</w:t>
      </w:r>
      <w:r w:rsidR="00612A4F" w:rsidRPr="00B41E38">
        <w:rPr>
          <w:rFonts w:cstheme="minorHAnsi"/>
          <w:lang w:val="en-GB"/>
        </w:rPr>
        <w:t>he undersigned</w:t>
      </w:r>
      <w:r w:rsidR="00F11ADC" w:rsidRPr="00B41E38">
        <w:rPr>
          <w:rFonts w:cstheme="minorHAnsi"/>
          <w:lang w:val="en-GB"/>
        </w:rPr>
        <w:t xml:space="preserve"> </w:t>
      </w:r>
      <w:r w:rsidR="005D6478">
        <w:rPr>
          <w:rFonts w:cstheme="minorHAnsi"/>
          <w:lang w:val="en-GB"/>
        </w:rPr>
        <w:t>………………………………..</w:t>
      </w:r>
      <w:r w:rsidR="00F11ADC" w:rsidRPr="00B41E38">
        <w:rPr>
          <w:rFonts w:cstheme="minorHAnsi"/>
          <w:lang w:val="en-GB"/>
        </w:rPr>
        <w:t xml:space="preserve"> as </w:t>
      </w:r>
      <w:r w:rsidRPr="00B41E38">
        <w:rPr>
          <w:rFonts w:cstheme="minorHAnsi"/>
          <w:lang w:val="en-GB"/>
        </w:rPr>
        <w:t xml:space="preserve">Contact Person </w:t>
      </w:r>
      <w:r w:rsidR="00F11ADC" w:rsidRPr="00B41E38">
        <w:rPr>
          <w:rFonts w:cstheme="minorHAnsi"/>
          <w:lang w:val="en-GB"/>
        </w:rPr>
        <w:t xml:space="preserve">of the </w:t>
      </w:r>
      <w:r w:rsidR="00B340A3" w:rsidRPr="00B41E38">
        <w:rPr>
          <w:rFonts w:cstheme="minorHAnsi"/>
          <w:lang w:val="en-GB"/>
        </w:rPr>
        <w:t xml:space="preserve">Institution </w:t>
      </w:r>
      <w:r w:rsidR="005D6478">
        <w:rPr>
          <w:rFonts w:cstheme="minorHAnsi"/>
          <w:lang w:val="en-GB"/>
        </w:rPr>
        <w:t>………………………………………</w:t>
      </w:r>
      <w:r w:rsidR="00F11ADC" w:rsidRPr="00B41E38">
        <w:rPr>
          <w:rFonts w:cstheme="minorHAnsi"/>
          <w:lang w:val="en-GB"/>
        </w:rPr>
        <w:t>, undertakes to carry out the procedure for signing the multilateral agreement</w:t>
      </w:r>
      <w:r w:rsidRPr="00B41E38">
        <w:rPr>
          <w:rFonts w:cstheme="minorHAnsi"/>
          <w:lang w:val="en-GB"/>
        </w:rPr>
        <w:t xml:space="preserve"> (MA)</w:t>
      </w:r>
      <w:r w:rsidR="00B340A3" w:rsidRPr="00B41E38">
        <w:rPr>
          <w:rFonts w:cstheme="minorHAnsi"/>
          <w:lang w:val="en-GB"/>
        </w:rPr>
        <w:t>.</w:t>
      </w:r>
    </w:p>
    <w:p w14:paraId="469E1DD9" w14:textId="462E7EF1" w:rsidR="00F11ADC" w:rsidRPr="00B41E38" w:rsidRDefault="00B340A3" w:rsidP="00FE40D2">
      <w:pPr>
        <w:spacing w:line="240" w:lineRule="auto"/>
        <w:jc w:val="both"/>
        <w:rPr>
          <w:rFonts w:cstheme="minorHAnsi"/>
          <w:lang w:val="en-GB"/>
        </w:rPr>
      </w:pPr>
      <w:r w:rsidRPr="00B41E38">
        <w:rPr>
          <w:rFonts w:cstheme="minorHAnsi"/>
          <w:lang w:val="en-GB"/>
        </w:rPr>
        <w:t xml:space="preserve">The </w:t>
      </w:r>
      <w:r w:rsidR="00B44256" w:rsidRPr="00B41E38">
        <w:rPr>
          <w:rFonts w:cstheme="minorHAnsi"/>
          <w:lang w:val="en-GB"/>
        </w:rPr>
        <w:t xml:space="preserve">MA </w:t>
      </w:r>
      <w:r w:rsidRPr="00B41E38">
        <w:rPr>
          <w:rFonts w:cstheme="minorHAnsi"/>
          <w:lang w:val="en-GB"/>
        </w:rPr>
        <w:t xml:space="preserve">will be </w:t>
      </w:r>
      <w:r w:rsidR="00F11ADC" w:rsidRPr="00B41E38">
        <w:rPr>
          <w:rFonts w:cstheme="minorHAnsi"/>
          <w:lang w:val="en-GB"/>
        </w:rPr>
        <w:t xml:space="preserve">necessary for the </w:t>
      </w:r>
      <w:r w:rsidRPr="00B41E38">
        <w:rPr>
          <w:rFonts w:cstheme="minorHAnsi"/>
          <w:lang w:val="en-GB"/>
        </w:rPr>
        <w:t>i</w:t>
      </w:r>
      <w:r w:rsidR="00F11ADC" w:rsidRPr="00B41E38">
        <w:rPr>
          <w:rFonts w:cstheme="minorHAnsi"/>
          <w:lang w:val="en-GB"/>
        </w:rPr>
        <w:t xml:space="preserve">mplementation of the BIP </w:t>
      </w:r>
      <w:r w:rsidR="00B44256" w:rsidRPr="00B41E38">
        <w:rPr>
          <w:rFonts w:cstheme="minorHAnsi"/>
          <w:lang w:val="en-GB"/>
        </w:rPr>
        <w:t xml:space="preserve">also regulating </w:t>
      </w:r>
      <w:r w:rsidR="00F11ADC" w:rsidRPr="00B41E38">
        <w:rPr>
          <w:rFonts w:cstheme="minorHAnsi"/>
          <w:lang w:val="en-GB"/>
        </w:rPr>
        <w:t xml:space="preserve">the </w:t>
      </w:r>
      <w:r w:rsidRPr="00B41E38">
        <w:rPr>
          <w:rFonts w:cstheme="minorHAnsi"/>
          <w:lang w:val="en-GB"/>
        </w:rPr>
        <w:t xml:space="preserve">participation and the mobility of teaching and administrative staff, and </w:t>
      </w:r>
      <w:r w:rsidR="00F11ADC" w:rsidRPr="00B41E38">
        <w:rPr>
          <w:rFonts w:cstheme="minorHAnsi"/>
          <w:lang w:val="en-GB"/>
        </w:rPr>
        <w:t>student</w:t>
      </w:r>
      <w:r w:rsidRPr="00B41E38">
        <w:rPr>
          <w:rFonts w:cstheme="minorHAnsi"/>
          <w:lang w:val="en-GB"/>
        </w:rPr>
        <w:t>s</w:t>
      </w:r>
      <w:r w:rsidR="00F11ADC" w:rsidRPr="00B41E38">
        <w:rPr>
          <w:rFonts w:cstheme="minorHAnsi"/>
          <w:lang w:val="en-GB"/>
        </w:rPr>
        <w:t>.</w:t>
      </w:r>
    </w:p>
    <w:p w14:paraId="3AEBD8FC" w14:textId="7945E840" w:rsidR="00612A4F" w:rsidRPr="00B41E38" w:rsidRDefault="00612A4F" w:rsidP="00B44256">
      <w:pPr>
        <w:spacing w:line="240" w:lineRule="auto"/>
        <w:jc w:val="both"/>
        <w:rPr>
          <w:rFonts w:cstheme="minorHAnsi"/>
          <w:lang w:val="en-GB"/>
        </w:rPr>
      </w:pPr>
      <w:r w:rsidRPr="00B41E38">
        <w:rPr>
          <w:rFonts w:cstheme="minorHAnsi"/>
          <w:lang w:val="en-GB"/>
        </w:rPr>
        <w:t>Therefore</w:t>
      </w:r>
      <w:r w:rsidR="00B340A3" w:rsidRPr="00B41E38">
        <w:rPr>
          <w:rFonts w:cstheme="minorHAnsi"/>
          <w:lang w:val="en-GB"/>
        </w:rPr>
        <w:t>,</w:t>
      </w:r>
      <w:r w:rsidRPr="00B41E38">
        <w:rPr>
          <w:rFonts w:cstheme="minorHAnsi"/>
          <w:lang w:val="en-GB"/>
        </w:rPr>
        <w:t xml:space="preserve"> </w:t>
      </w:r>
      <w:r w:rsidR="00B44256" w:rsidRPr="00B41E38">
        <w:rPr>
          <w:rFonts w:cstheme="minorHAnsi"/>
          <w:lang w:val="en-GB"/>
        </w:rPr>
        <w:t xml:space="preserve">with this letter </w:t>
      </w:r>
      <w:r w:rsidR="00F11ADC" w:rsidRPr="00B41E38">
        <w:rPr>
          <w:rFonts w:cstheme="minorHAnsi"/>
          <w:lang w:val="en-GB"/>
        </w:rPr>
        <w:t xml:space="preserve">the undersigned </w:t>
      </w:r>
      <w:r w:rsidRPr="00B41E38">
        <w:rPr>
          <w:rFonts w:cstheme="minorHAnsi"/>
          <w:lang w:val="en-GB"/>
        </w:rPr>
        <w:t xml:space="preserve">declares to be available to join the partnership and take part </w:t>
      </w:r>
      <w:r w:rsidR="00B340A3" w:rsidRPr="00B41E38">
        <w:rPr>
          <w:rFonts w:cstheme="minorHAnsi"/>
          <w:lang w:val="en-GB"/>
        </w:rPr>
        <w:t xml:space="preserve">in </w:t>
      </w:r>
      <w:r w:rsidRPr="00B41E38">
        <w:rPr>
          <w:rFonts w:cstheme="minorHAnsi"/>
          <w:lang w:val="en-GB"/>
        </w:rPr>
        <w:t>the mobility</w:t>
      </w:r>
      <w:r w:rsidR="00F11ADC" w:rsidRPr="00B41E38">
        <w:rPr>
          <w:rFonts w:cstheme="minorHAnsi"/>
          <w:lang w:val="en-GB"/>
        </w:rPr>
        <w:t xml:space="preserve"> </w:t>
      </w:r>
      <w:r w:rsidR="00B44256" w:rsidRPr="00B41E38">
        <w:rPr>
          <w:rFonts w:cstheme="minorHAnsi"/>
          <w:lang w:val="en-GB"/>
        </w:rPr>
        <w:t xml:space="preserve">and provides </w:t>
      </w:r>
      <w:r w:rsidR="00F11ADC" w:rsidRPr="00B41E38">
        <w:rPr>
          <w:rFonts w:cstheme="minorHAnsi"/>
          <w:lang w:val="en-GB"/>
        </w:rPr>
        <w:t>the</w:t>
      </w:r>
      <w:r w:rsidRPr="00B41E38">
        <w:rPr>
          <w:rFonts w:cstheme="minorHAnsi"/>
          <w:lang w:val="en-GB"/>
        </w:rPr>
        <w:t xml:space="preserve"> following information</w:t>
      </w:r>
      <w:r w:rsidR="00F11ADC" w:rsidRPr="00B41E38">
        <w:rPr>
          <w:rFonts w:cstheme="minorHAnsi"/>
          <w:lang w:val="en-GB"/>
        </w:rPr>
        <w:t>:</w:t>
      </w:r>
    </w:p>
    <w:p w14:paraId="04F01C82" w14:textId="77777777" w:rsidR="00612A4F" w:rsidRDefault="00612A4F" w:rsidP="00612A4F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Information about the higher education institutions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253"/>
        <w:gridCol w:w="1131"/>
        <w:gridCol w:w="2406"/>
        <w:gridCol w:w="2550"/>
      </w:tblGrid>
      <w:tr w:rsidR="00612A4F" w:rsidRPr="00E906A4" w14:paraId="1890A6E3" w14:textId="77777777" w:rsidTr="007815C1">
        <w:tc>
          <w:tcPr>
            <w:tcW w:w="17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0A825C5B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Name of the institution</w:t>
            </w:r>
          </w:p>
          <w:p w14:paraId="461DBA38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7D7DC1CB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Erasmus code</w:t>
            </w:r>
          </w:p>
        </w:tc>
        <w:tc>
          <w:tcPr>
            <w:tcW w:w="12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5C808593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Contact details</w:t>
            </w:r>
          </w:p>
          <w:p w14:paraId="499149EB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13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65CD9D54" w14:textId="77777777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</w:pPr>
            <w:proofErr w:type="spellStart"/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Websites</w:t>
            </w:r>
            <w:proofErr w:type="spellEnd"/>
          </w:p>
          <w:p w14:paraId="1C197B01" w14:textId="381178B0" w:rsidR="00612A4F" w:rsidRPr="00E906A4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(General/</w:t>
            </w:r>
            <w:proofErr w:type="spellStart"/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Faculties</w:t>
            </w:r>
            <w:proofErr w:type="spellEnd"/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/ Course catalogue)</w:t>
            </w:r>
          </w:p>
        </w:tc>
      </w:tr>
      <w:tr w:rsidR="00612A4F" w:rsidRPr="00E906A4" w14:paraId="5F4FC523" w14:textId="77777777" w:rsidTr="007815C1">
        <w:tc>
          <w:tcPr>
            <w:tcW w:w="17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F369B9" w14:textId="77777777" w:rsidR="007815C1" w:rsidRDefault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D85F575" w14:textId="77777777" w:rsidR="005D6478" w:rsidRDefault="005D6478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05F1DEC" w14:textId="282BA5D7" w:rsidR="005D6478" w:rsidRPr="00E906A4" w:rsidRDefault="005D6478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B96D6" w14:textId="6AB89A2E" w:rsidR="00B41E38" w:rsidRPr="00E906A4" w:rsidRDefault="00B41E38">
            <w:pPr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A6811C" w14:textId="73CBC104" w:rsidR="00612A4F" w:rsidRPr="00E906A4" w:rsidRDefault="00612A4F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3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D227E2F" w14:textId="77777777" w:rsidR="00FE40D2" w:rsidRPr="00E906A4" w:rsidRDefault="00FE40D2">
            <w:pPr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124AB77E" w14:textId="77777777" w:rsidR="00612A4F" w:rsidRDefault="00612A4F" w:rsidP="00F11ADC">
      <w:pPr>
        <w:ind w:firstLine="708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9"/>
        <w:gridCol w:w="1239"/>
        <w:gridCol w:w="942"/>
        <w:gridCol w:w="1312"/>
        <w:gridCol w:w="1024"/>
        <w:gridCol w:w="1239"/>
        <w:gridCol w:w="1189"/>
        <w:gridCol w:w="1156"/>
      </w:tblGrid>
      <w:tr w:rsidR="00D15709" w:rsidRPr="00E906A4" w14:paraId="4ABA93D7" w14:textId="77777777" w:rsidTr="00D15709">
        <w:trPr>
          <w:trHeight w:val="465"/>
        </w:trPr>
        <w:tc>
          <w:tcPr>
            <w:tcW w:w="57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37BC7308" w14:textId="38920DDA" w:rsidR="00D15709" w:rsidRPr="00E906A4" w:rsidRDefault="00D15709" w:rsidP="00E906A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Subject area code</w:t>
            </w:r>
            <w:r w:rsid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(optional)* </w:t>
            </w:r>
            <w:r w:rsidRP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</w: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</w:tc>
        <w:tc>
          <w:tcPr>
            <w:tcW w:w="57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331D5843" w14:textId="30A7924E" w:rsidR="00D15709" w:rsidRPr="00E906A4" w:rsidRDefault="00D15709" w:rsidP="00E906A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Subject area name</w:t>
            </w:r>
            <w:r w:rsid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(optional)*</w:t>
            </w:r>
          </w:p>
        </w:tc>
        <w:tc>
          <w:tcPr>
            <w:tcW w:w="3845" w:type="pct"/>
            <w:gridSpan w:val="6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3399"/>
          </w:tcPr>
          <w:p w14:paraId="07CFD211" w14:textId="77777777" w:rsidR="00D15709" w:rsidRPr="00E906A4" w:rsidRDefault="00D15709" w:rsidP="00D15709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Number of staff</w:t>
            </w:r>
            <w:r w:rsidR="00FE40D2"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and student</w:t>
            </w:r>
            <w:r w:rsidRPr="00E906A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mobility period</w:t>
            </w:r>
          </w:p>
        </w:tc>
      </w:tr>
      <w:tr w:rsidR="007815C1" w:rsidRPr="00E906A4" w14:paraId="1EF26B70" w14:textId="77777777" w:rsidTr="00FE40D2">
        <w:trPr>
          <w:trHeight w:val="1338"/>
        </w:trPr>
        <w:tc>
          <w:tcPr>
            <w:tcW w:w="577" w:type="pct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vAlign w:val="center"/>
          </w:tcPr>
          <w:p w14:paraId="72C68BC0" w14:textId="77777777" w:rsidR="00D15709" w:rsidRPr="00E906A4" w:rsidRDefault="00D15709" w:rsidP="00D15709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577" w:type="pct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5EC2D20" w14:textId="77777777" w:rsidR="00D15709" w:rsidRPr="00E906A4" w:rsidRDefault="00D15709" w:rsidP="00D15709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533" w:type="pct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108BFF84" w14:textId="3A820F83" w:rsidR="00D15709" w:rsidRPr="00E906A4" w:rsidRDefault="00D15709" w:rsidP="00D1570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Staff Mobility for Teaching</w:t>
            </w:r>
            <w:r w:rsid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color w:val="FFFFFF"/>
                <w:sz w:val="16"/>
                <w:szCs w:val="16"/>
                <w:lang w:val="en-GB"/>
              </w:rPr>
              <w:t>[total number of staff]</w:t>
            </w:r>
            <w:r w:rsidRPr="00E906A4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1" w:type="pct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65D62B17" w14:textId="3094CD56" w:rsidR="00D15709" w:rsidRPr="00E906A4" w:rsidRDefault="00D15709" w:rsidP="00D15709">
            <w:pPr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Staff Mobility for Teaching</w:t>
            </w:r>
            <w:r w:rsid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color w:val="FFFFFF"/>
                <w:sz w:val="16"/>
                <w:szCs w:val="16"/>
                <w:lang w:val="en-GB"/>
              </w:rPr>
              <w:t>[total number of days ]</w:t>
            </w: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643FFDC6" w14:textId="6E00C7C5" w:rsidR="00D15709" w:rsidRPr="00E906A4" w:rsidRDefault="00D15709" w:rsidP="00D1570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Staff Mobility for Training</w:t>
            </w:r>
            <w:r w:rsid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color w:val="FFFFFF"/>
                <w:sz w:val="16"/>
                <w:szCs w:val="16"/>
                <w:lang w:val="en-GB"/>
              </w:rPr>
              <w:t>[total number of staff]</w:t>
            </w:r>
            <w:r w:rsidRPr="00E906A4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052CB605" w14:textId="0E6EFC40" w:rsidR="00D15709" w:rsidRPr="00E906A4" w:rsidRDefault="00D15709" w:rsidP="00B44256">
            <w:pPr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Staff Mobility for Training</w:t>
            </w:r>
            <w:r w:rsid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color w:val="FFFFFF"/>
                <w:sz w:val="16"/>
                <w:szCs w:val="16"/>
                <w:lang w:val="en-GB"/>
              </w:rPr>
              <w:t>[total number of days]</w:t>
            </w:r>
          </w:p>
        </w:tc>
        <w:tc>
          <w:tcPr>
            <w:tcW w:w="6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4B351407" w14:textId="015ED988" w:rsidR="00D15709" w:rsidRPr="00E906A4" w:rsidRDefault="00D15709" w:rsidP="00E906A4">
            <w:pPr>
              <w:spacing w:after="120"/>
              <w:jc w:val="center"/>
              <w:rPr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Student Mobility for Studies</w:t>
            </w:r>
            <w:r w:rsidRPr="00E906A4">
              <w:rPr>
                <w:color w:val="FFFFFF"/>
                <w:sz w:val="16"/>
                <w:szCs w:val="16"/>
                <w:lang w:val="en-GB"/>
              </w:rPr>
              <w:t xml:space="preserve"> [total number of students]</w:t>
            </w:r>
          </w:p>
        </w:tc>
        <w:tc>
          <w:tcPr>
            <w:tcW w:w="64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2A3DC66F" w14:textId="4ACAF535" w:rsidR="00D15709" w:rsidRPr="00E906A4" w:rsidRDefault="00D15709" w:rsidP="00E906A4">
            <w:pPr>
              <w:pStyle w:val="TableParagraph"/>
              <w:spacing w:after="120" w:line="259" w:lineRule="auto"/>
              <w:ind w:left="5" w:right="29"/>
              <w:jc w:val="center"/>
              <w:rPr>
                <w:rFonts w:eastAsiaTheme="minorHAnsi" w:cstheme="minorBidi"/>
                <w:color w:val="FFFFFF"/>
                <w:sz w:val="16"/>
                <w:szCs w:val="16"/>
                <w:lang w:val="en-GB"/>
              </w:rPr>
            </w:pPr>
            <w:r w:rsidRPr="00E906A4">
              <w:rPr>
                <w:rFonts w:eastAsiaTheme="minorHAnsi" w:cstheme="minorBidi"/>
                <w:color w:val="FFFFFF"/>
                <w:sz w:val="16"/>
                <w:szCs w:val="16"/>
                <w:lang w:val="en-GB"/>
              </w:rPr>
              <w:t>Student mobility for Studies</w:t>
            </w:r>
            <w:r w:rsidR="00E906A4">
              <w:rPr>
                <w:rFonts w:eastAsiaTheme="minorHAnsi" w:cstheme="minorBidi"/>
                <w:color w:val="FFFFFF"/>
                <w:sz w:val="16"/>
                <w:szCs w:val="16"/>
                <w:lang w:val="en-GB"/>
              </w:rPr>
              <w:t xml:space="preserve"> </w:t>
            </w:r>
            <w:r w:rsidRPr="00E906A4">
              <w:rPr>
                <w:rFonts w:asciiTheme="minorHAnsi" w:eastAsiaTheme="minorHAnsi" w:hAnsiTheme="minorHAnsi" w:cstheme="minorBidi"/>
                <w:color w:val="FFFFFF"/>
                <w:sz w:val="16"/>
                <w:szCs w:val="16"/>
                <w:lang w:val="en-GB"/>
              </w:rPr>
              <w:t>[total number of days]</w:t>
            </w:r>
          </w:p>
        </w:tc>
      </w:tr>
      <w:tr w:rsidR="007815C1" w:rsidRPr="00C26B96" w14:paraId="6CD1F22C" w14:textId="77777777" w:rsidTr="00FE40D2">
        <w:trPr>
          <w:trHeight w:val="975"/>
        </w:trPr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107CBB" w14:textId="77777777" w:rsidR="00D15709" w:rsidRPr="007815C1" w:rsidRDefault="00D15709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8DF1FD" w14:textId="64D1832C" w:rsidR="00E906A4" w:rsidRPr="007815C1" w:rsidRDefault="00E906A4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5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8971DF" w14:textId="5570D613" w:rsidR="00E906A4" w:rsidRPr="007815C1" w:rsidRDefault="00E906A4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3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E22E56" w14:textId="772B5BE2" w:rsidR="00D15709" w:rsidRPr="007815C1" w:rsidRDefault="00D15709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8672B" w14:textId="1414A5DA" w:rsidR="00E906A4" w:rsidRPr="007815C1" w:rsidRDefault="00E906A4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69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3AB2DD" w14:textId="5FE5F5D4" w:rsidR="00E906A4" w:rsidRPr="007815C1" w:rsidRDefault="00E906A4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6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ECA4C0" w14:textId="6745128F" w:rsidR="00112DE1" w:rsidRPr="007815C1" w:rsidRDefault="00112DE1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64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7912C6" w14:textId="072666DE" w:rsidR="00112DE1" w:rsidRPr="007815C1" w:rsidRDefault="00112DE1" w:rsidP="007815C1">
            <w:pPr>
              <w:spacing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35460CB5" w14:textId="77777777" w:rsidR="00B41E38" w:rsidRDefault="00B41E38" w:rsidP="00D15709">
      <w:pPr>
        <w:pStyle w:val="Default"/>
        <w:rPr>
          <w:rFonts w:cs="Arial"/>
          <w:b/>
          <w:color w:val="auto"/>
          <w:sz w:val="20"/>
          <w:szCs w:val="22"/>
          <w:lang w:val="en-GB" w:eastAsia="ja-JP"/>
        </w:rPr>
      </w:pPr>
    </w:p>
    <w:p w14:paraId="547638FF" w14:textId="625A178B" w:rsidR="00D15709" w:rsidRDefault="00B41E38" w:rsidP="00D15709">
      <w:pPr>
        <w:pStyle w:val="Default"/>
        <w:rPr>
          <w:rFonts w:cs="Arial"/>
          <w:b/>
          <w:color w:val="auto"/>
          <w:sz w:val="20"/>
          <w:szCs w:val="22"/>
          <w:lang w:val="en-GB" w:eastAsia="ja-JP"/>
        </w:rPr>
      </w:pPr>
      <w:r>
        <w:rPr>
          <w:rFonts w:cs="Arial"/>
          <w:b/>
          <w:color w:val="auto"/>
          <w:sz w:val="20"/>
          <w:szCs w:val="22"/>
          <w:lang w:val="en-GB" w:eastAsia="ja-JP"/>
        </w:rPr>
        <w:t>X</w:t>
      </w:r>
      <w:r w:rsidR="00D15709">
        <w:rPr>
          <w:rFonts w:cs="Arial"/>
          <w:b/>
          <w:color w:val="auto"/>
          <w:sz w:val="20"/>
          <w:szCs w:val="22"/>
          <w:lang w:val="en-GB" w:eastAsia="ja-JP"/>
        </w:rPr>
        <w:t xml:space="preserve"> Short-term blended mobility option for students </w:t>
      </w:r>
    </w:p>
    <w:p w14:paraId="56758060" w14:textId="77777777" w:rsidR="00D15709" w:rsidRDefault="00D15709" w:rsidP="00FE40D2">
      <w:pPr>
        <w:keepNext/>
        <w:keepLines/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  <w:highlight w:val="yellow"/>
          <w:lang w:val="en-GB" w:eastAsia="ja-JP"/>
        </w:rPr>
      </w:pPr>
      <w:r>
        <w:rPr>
          <w:rFonts w:ascii="Verdana" w:hAnsi="Verdana"/>
          <w:sz w:val="20"/>
          <w:lang w:val="en-GB"/>
        </w:rPr>
        <w:t>By checking this box, the partner confirm</w:t>
      </w:r>
      <w:r w:rsidR="00FE40D2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</w:t>
      </w:r>
      <w:r w:rsidR="00FE40D2">
        <w:rPr>
          <w:rFonts w:ascii="Verdana" w:hAnsi="Verdana"/>
          <w:sz w:val="20"/>
          <w:lang w:val="en-GB"/>
        </w:rPr>
        <w:t xml:space="preserve">its willingness </w:t>
      </w:r>
      <w:r>
        <w:rPr>
          <w:rFonts w:ascii="Verdana" w:hAnsi="Verdana"/>
          <w:sz w:val="20"/>
          <w:lang w:val="en-GB"/>
        </w:rPr>
        <w:t xml:space="preserve">to exchange students to carry out their mobility in a blended format, </w:t>
      </w:r>
      <w:r w:rsidR="00FE40D2">
        <w:rPr>
          <w:rFonts w:ascii="Verdana" w:hAnsi="Verdana"/>
          <w:sz w:val="20"/>
          <w:lang w:val="en-GB"/>
        </w:rPr>
        <w:t xml:space="preserve">combining </w:t>
      </w:r>
      <w:r>
        <w:rPr>
          <w:rFonts w:ascii="Verdana" w:hAnsi="Verdana"/>
          <w:sz w:val="20"/>
          <w:lang w:val="en-GB"/>
        </w:rPr>
        <w:t>a short-term physical mobility with a virtual component.</w:t>
      </w:r>
    </w:p>
    <w:p w14:paraId="24E999C9" w14:textId="2077DD25" w:rsidR="00F11ADC" w:rsidRPr="00B340A3" w:rsidRDefault="005D6478" w:rsidP="00F11ADC">
      <w:pPr>
        <w:rPr>
          <w:lang w:val="en-GB"/>
        </w:rPr>
      </w:pPr>
      <w:r>
        <w:rPr>
          <w:lang w:val="en-GB"/>
        </w:rPr>
        <w:t>Place/data</w:t>
      </w:r>
    </w:p>
    <w:p w14:paraId="30BD86AB" w14:textId="77777777" w:rsidR="00F11ADC" w:rsidRPr="00B340A3" w:rsidRDefault="00FE40D2" w:rsidP="00F11ADC">
      <w:pPr>
        <w:ind w:right="-1" w:firstLine="5954"/>
        <w:rPr>
          <w:lang w:val="en-GB"/>
        </w:rPr>
      </w:pPr>
      <w:r>
        <w:rPr>
          <w:lang w:val="en-GB"/>
        </w:rPr>
        <w:t>For the sending Institution</w:t>
      </w:r>
    </w:p>
    <w:p w14:paraId="71E40F02" w14:textId="1574C4DA" w:rsidR="00F11ADC" w:rsidRPr="00FE40D2" w:rsidRDefault="00B47BDB" w:rsidP="00F11ADC">
      <w:pPr>
        <w:ind w:right="-1" w:firstLine="5954"/>
        <w:rPr>
          <w:lang w:val="en-GB"/>
        </w:rPr>
      </w:pPr>
      <w:r>
        <w:rPr>
          <w:lang w:val="en-GB"/>
        </w:rPr>
        <w:t>Digitally signed</w:t>
      </w:r>
    </w:p>
    <w:sectPr w:rsidR="00F11ADC" w:rsidRPr="00FE40D2" w:rsidSect="0079371D">
      <w:headerReference w:type="default" r:id="rId10"/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658D" w14:textId="77777777" w:rsidR="009F6767" w:rsidRDefault="009F6767" w:rsidP="00612A4F">
      <w:pPr>
        <w:spacing w:after="0" w:line="240" w:lineRule="auto"/>
      </w:pPr>
      <w:r>
        <w:separator/>
      </w:r>
    </w:p>
  </w:endnote>
  <w:endnote w:type="continuationSeparator" w:id="0">
    <w:p w14:paraId="1B40936A" w14:textId="77777777" w:rsidR="009F6767" w:rsidRDefault="009F6767" w:rsidP="0061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A7E4" w14:textId="77777777" w:rsidR="009F6767" w:rsidRDefault="009F6767" w:rsidP="00612A4F">
      <w:pPr>
        <w:spacing w:after="0" w:line="240" w:lineRule="auto"/>
      </w:pPr>
      <w:r>
        <w:separator/>
      </w:r>
    </w:p>
  </w:footnote>
  <w:footnote w:type="continuationSeparator" w:id="0">
    <w:p w14:paraId="275096E6" w14:textId="77777777" w:rsidR="009F6767" w:rsidRDefault="009F6767" w:rsidP="0061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AC4E" w14:textId="3B532D12" w:rsidR="00F11ADC" w:rsidRDefault="000B5CED" w:rsidP="00B41E38">
    <w:pPr>
      <w:pStyle w:val="Encabezado"/>
      <w:tabs>
        <w:tab w:val="clear" w:pos="4819"/>
        <w:tab w:val="clear" w:pos="9638"/>
        <w:tab w:val="left" w:pos="2310"/>
      </w:tabs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00F4E010" wp14:editId="7AD45921">
            <wp:simplePos x="0" y="0"/>
            <wp:positionH relativeFrom="margin">
              <wp:align>right</wp:align>
            </wp:positionH>
            <wp:positionV relativeFrom="paragraph">
              <wp:posOffset>-372110</wp:posOffset>
            </wp:positionV>
            <wp:extent cx="1176020" cy="11912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B41E3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0B41B" wp14:editId="4CE720FF">
              <wp:simplePos x="0" y="0"/>
              <wp:positionH relativeFrom="page">
                <wp:posOffset>3250565</wp:posOffset>
              </wp:positionH>
              <wp:positionV relativeFrom="paragraph">
                <wp:posOffset>-181610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5E22A" id="Grupo 13" o:spid="_x0000_s1026" style="position:absolute;margin-left:255.95pt;margin-top:-14.3pt;width:60.15pt;height:63.05pt;z-index:251659264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Ch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xhN4P9L/AFy/gQAAP//AwBQSwECLQAUAAYACAAAACEA2+H2y+4AAACFAQAAEwAAAAAAAAAAAAAA&#10;AAAAAAAAW0NvbnRlbnRfVHlwZXNdLnhtbFBLAQItABQABgAIAAAAIQBa9CxbvwAAABUBAAALAAAA&#10;AAAAAAAAAAAAAB8BAABfcmVscy8ucmVsc1BLAQItABQABgAIAAAAIQBTSnCh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FI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bHxS/wBcvULAAD//wMAUEsBAi0AFAAGAAgAAAAhANvh9svuAAAAhQEAABMAAAAAAAAAAAAAAAAA&#10;AAAAAFtDb250ZW50X1R5cGVzXS54bWxQSwECLQAUAAYACAAAACEAWvQsW78AAAAVAQAACwAAAAAA&#10;AAAAAAAAAAAfAQAAX3JlbHMvLnJlbHNQSwECLQAUAAYACAAAACEATZlBSMAAAADbAAAADwAAAAAA&#10;AAAAAAAAAAAHAgAAZHJzL2Rvd25yZXYueG1sUEsFBgAAAAADAAMAtwAAAPQCAAAAAA=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/a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nsZw+xJ/gJ7/AwAA//8DAFBLAQItABQABgAIAAAAIQDb4fbL7gAAAIUBAAATAAAAAAAAAAAA&#10;AAAAAAAAAABbQ29udGVudF9UeXBlc10ueG1sUEsBAi0AFAAGAAgAAAAhAFr0LFu/AAAAFQEAAAsA&#10;AAAAAAAAAAAAAAAAHwEAAF9yZWxzLy5yZWxzUEsBAi0AFAAGAAgAAAAhAIXOn9r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4F"/>
    <w:rsid w:val="000B5CED"/>
    <w:rsid w:val="00112DE1"/>
    <w:rsid w:val="0025026D"/>
    <w:rsid w:val="005D6478"/>
    <w:rsid w:val="00612A4F"/>
    <w:rsid w:val="00624C42"/>
    <w:rsid w:val="007815C1"/>
    <w:rsid w:val="0079371D"/>
    <w:rsid w:val="007F5E04"/>
    <w:rsid w:val="00810BE9"/>
    <w:rsid w:val="00862130"/>
    <w:rsid w:val="009F6767"/>
    <w:rsid w:val="00B340A3"/>
    <w:rsid w:val="00B341EB"/>
    <w:rsid w:val="00B41E38"/>
    <w:rsid w:val="00B44256"/>
    <w:rsid w:val="00B47BDB"/>
    <w:rsid w:val="00C26B96"/>
    <w:rsid w:val="00CC6B4F"/>
    <w:rsid w:val="00D15709"/>
    <w:rsid w:val="00D7145C"/>
    <w:rsid w:val="00DE188B"/>
    <w:rsid w:val="00E906A4"/>
    <w:rsid w:val="00EC1ACA"/>
    <w:rsid w:val="00EC4E1E"/>
    <w:rsid w:val="00F11ADC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EFE8"/>
  <w15:chartTrackingRefBased/>
  <w15:docId w15:val="{DEC1FE68-4644-4A24-9214-BC8019B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612A4F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612A4F"/>
    <w:rPr>
      <w:rFonts w:ascii="Calibri" w:eastAsia="Calibri" w:hAnsi="Calibri" w:cs="Times New Roman"/>
      <w:sz w:val="20"/>
      <w:szCs w:val="20"/>
      <w:lang w:val="en-GB"/>
    </w:rPr>
  </w:style>
  <w:style w:type="character" w:styleId="Refdenotaalpie">
    <w:name w:val="footnote reference"/>
    <w:semiHidden/>
    <w:unhideWhenUsed/>
    <w:rsid w:val="00612A4F"/>
    <w:rPr>
      <w:vertAlign w:val="superscript"/>
    </w:rPr>
  </w:style>
  <w:style w:type="paragraph" w:customStyle="1" w:styleId="Default">
    <w:name w:val="Default"/>
    <w:rsid w:val="00F11ADC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1A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ADC"/>
  </w:style>
  <w:style w:type="paragraph" w:styleId="Piedepgina">
    <w:name w:val="footer"/>
    <w:basedOn w:val="Normal"/>
    <w:link w:val="PiedepginaCar"/>
    <w:uiPriority w:val="99"/>
    <w:unhideWhenUsed/>
    <w:rsid w:val="00F1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B4FA76CF51114B98D6BBA2D7968CED" ma:contentTypeVersion="11" ma:contentTypeDescription="Crear nuevo documento." ma:contentTypeScope="" ma:versionID="90290d22832256ef23fb0c0553d8f1af">
  <xsd:schema xmlns:xsd="http://www.w3.org/2001/XMLSchema" xmlns:xs="http://www.w3.org/2001/XMLSchema" xmlns:p="http://schemas.microsoft.com/office/2006/metadata/properties" xmlns:ns3="893bf643-83d8-45b5-afc8-5cd4b8eebf5d" targetNamespace="http://schemas.microsoft.com/office/2006/metadata/properties" ma:root="true" ma:fieldsID="22c53f06e14ce07d5f523c45eafcf0fd" ns3:_="">
    <xsd:import namespace="893bf643-83d8-45b5-afc8-5cd4b8eeb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f643-83d8-45b5-afc8-5cd4b8eeb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81811-BD59-4783-B59A-8E90A8616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7F87C-13F8-48FF-B257-7471E29DCEB2}">
  <ds:schemaRefs>
    <ds:schemaRef ds:uri="893bf643-83d8-45b5-afc8-5cd4b8eebf5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9E7F89-77CC-46F5-B781-0B5A0A9CC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9A9DF-F166-449C-A1CB-792C9DC0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bf643-83d8-45b5-afc8-5cd4b8eeb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degli Studi della Tuscia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barone</dc:creator>
  <cp:keywords/>
  <dc:description/>
  <cp:lastModifiedBy>Candela Sempere, Monica</cp:lastModifiedBy>
  <cp:revision>3</cp:revision>
  <dcterms:created xsi:type="dcterms:W3CDTF">2024-01-22T15:30:00Z</dcterms:created>
  <dcterms:modified xsi:type="dcterms:W3CDTF">2024-02-26T08:08:00Z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0x010100E9B4FA76CF51114B98D6BBA2D7968CED</vt:lpwstr>
  </property>
</Properties>
</file>