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71C4" w14:textId="77777777" w:rsidR="00F60AFD" w:rsidRDefault="00F60AFD" w:rsidP="00670348">
      <w:pPr>
        <w:jc w:val="center"/>
        <w:rPr>
          <w:b/>
          <w:lang w:val="es-ES"/>
        </w:rPr>
      </w:pPr>
    </w:p>
    <w:p w14:paraId="621A0F26" w14:textId="300220BB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>A</w:t>
      </w:r>
      <w:r w:rsidR="00705DE6">
        <w:rPr>
          <w:b/>
          <w:lang w:val="es-ES"/>
        </w:rPr>
        <w:t>NEXO</w:t>
      </w:r>
      <w:r>
        <w:rPr>
          <w:b/>
          <w:lang w:val="es-ES"/>
        </w:rPr>
        <w:t xml:space="preserve"> </w:t>
      </w:r>
      <w:r w:rsidR="001C4C8E">
        <w:rPr>
          <w:b/>
          <w:lang w:val="es-ES"/>
        </w:rPr>
        <w:t>V</w:t>
      </w:r>
    </w:p>
    <w:p w14:paraId="1FC30351" w14:textId="77777777" w:rsidR="00F22C1F" w:rsidRDefault="00F22C1F" w:rsidP="00670348">
      <w:pPr>
        <w:jc w:val="center"/>
        <w:rPr>
          <w:b/>
          <w:lang w:val="es-ES"/>
        </w:rPr>
      </w:pPr>
    </w:p>
    <w:p w14:paraId="694F3508" w14:textId="3BA92D4B" w:rsidR="00F60AFD" w:rsidRPr="00C23B8F" w:rsidRDefault="00F60AFD" w:rsidP="00C23B8F">
      <w:pPr>
        <w:jc w:val="center"/>
        <w:rPr>
          <w:b/>
          <w:sz w:val="22"/>
          <w:szCs w:val="22"/>
          <w:u w:val="single"/>
          <w:lang w:val="es-ES"/>
        </w:rPr>
      </w:pPr>
      <w:r>
        <w:rPr>
          <w:b/>
          <w:sz w:val="22"/>
          <w:szCs w:val="22"/>
          <w:u w:val="single"/>
          <w:lang w:val="es-ES"/>
        </w:rPr>
        <w:t>UNIVERSIDAD COORDINADORA: UNIVERSIDAD DE MIGUEL HERNÁNDEZ DE ELCHE</w:t>
      </w:r>
    </w:p>
    <w:p w14:paraId="4E5DF81F" w14:textId="08697860" w:rsidR="00C23B8F" w:rsidRDefault="00C23B8F" w:rsidP="00C23B8F">
      <w:pPr>
        <w:jc w:val="both"/>
        <w:rPr>
          <w:b/>
          <w:lang w:val="es-ES"/>
        </w:rPr>
      </w:pPr>
    </w:p>
    <w:p w14:paraId="2A3DD69D" w14:textId="77777777" w:rsidR="001C4C8E" w:rsidRDefault="001C4C8E" w:rsidP="001C4C8E">
      <w:pPr>
        <w:jc w:val="both"/>
        <w:rPr>
          <w:rFonts w:cstheme="minorHAnsi"/>
          <w:b/>
          <w:bCs/>
          <w:sz w:val="22"/>
          <w:szCs w:val="22"/>
        </w:rPr>
      </w:pPr>
      <w:r w:rsidRPr="00675465">
        <w:rPr>
          <w:rFonts w:cstheme="minorHAnsi"/>
          <w:b/>
          <w:bCs/>
          <w:sz w:val="22"/>
          <w:szCs w:val="22"/>
        </w:rPr>
        <w:t>PRESUPUESTO (Máx. 6.000 € para 15 participantes)</w:t>
      </w:r>
    </w:p>
    <w:p w14:paraId="215F2000" w14:textId="77777777" w:rsidR="001C4C8E" w:rsidRPr="00675465" w:rsidRDefault="001C4C8E" w:rsidP="001C4C8E">
      <w:pPr>
        <w:jc w:val="both"/>
        <w:rPr>
          <w:rFonts w:cstheme="minorHAnsi"/>
          <w:b/>
          <w:bCs/>
          <w:sz w:val="22"/>
          <w:szCs w:val="22"/>
        </w:rPr>
      </w:pPr>
    </w:p>
    <w:p w14:paraId="595B671B" w14:textId="77777777" w:rsidR="001C4C8E" w:rsidRPr="00675465" w:rsidRDefault="001C4C8E" w:rsidP="001C4C8E">
      <w:pPr>
        <w:jc w:val="both"/>
        <w:rPr>
          <w:rFonts w:cstheme="minorHAnsi"/>
          <w:bCs/>
          <w:sz w:val="22"/>
          <w:szCs w:val="22"/>
        </w:rPr>
      </w:pPr>
      <w:r w:rsidRPr="00675465">
        <w:rPr>
          <w:rFonts w:cstheme="minorHAnsi"/>
          <w:bCs/>
          <w:sz w:val="22"/>
          <w:szCs w:val="22"/>
        </w:rPr>
        <w:t xml:space="preserve">Incluir gastos previstos de la actividad presencial de 5 días dirigida a </w:t>
      </w:r>
      <w:r>
        <w:rPr>
          <w:rFonts w:cstheme="minorHAnsi"/>
          <w:bCs/>
          <w:sz w:val="22"/>
          <w:szCs w:val="22"/>
        </w:rPr>
        <w:t>15</w:t>
      </w:r>
      <w:r w:rsidRPr="00675465">
        <w:rPr>
          <w:rFonts w:cstheme="minorHAnsi"/>
          <w:bCs/>
          <w:sz w:val="22"/>
          <w:szCs w:val="22"/>
        </w:rPr>
        <w:t xml:space="preserve"> participantes.</w:t>
      </w:r>
    </w:p>
    <w:p w14:paraId="228F5F1C" w14:textId="77777777" w:rsidR="001C4C8E" w:rsidRPr="00675465" w:rsidRDefault="001C4C8E" w:rsidP="001C4C8E">
      <w:pPr>
        <w:jc w:val="both"/>
        <w:rPr>
          <w:rFonts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137"/>
        <w:gridCol w:w="2921"/>
      </w:tblGrid>
      <w:tr w:rsidR="001C4C8E" w:rsidRPr="00675465" w14:paraId="76AAF1CA" w14:textId="77777777" w:rsidTr="001C4C8E">
        <w:tc>
          <w:tcPr>
            <w:tcW w:w="2721" w:type="dxa"/>
            <w:shd w:val="clear" w:color="auto" w:fill="D9D9D9" w:themeFill="background1" w:themeFillShade="D9"/>
          </w:tcPr>
          <w:p w14:paraId="71408904" w14:textId="77777777" w:rsidR="001C4C8E" w:rsidRDefault="001C4C8E" w:rsidP="00393A7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3D5421B" w14:textId="77777777" w:rsidR="001C4C8E" w:rsidRPr="00675465" w:rsidRDefault="001C4C8E" w:rsidP="00393A7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75465">
              <w:rPr>
                <w:rFonts w:cstheme="minorHAnsi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3755F621" w14:textId="77777777" w:rsidR="001C4C8E" w:rsidRDefault="001C4C8E" w:rsidP="00393A7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7D00E2D" w14:textId="77777777" w:rsidR="001C4C8E" w:rsidRPr="00675465" w:rsidRDefault="001C4C8E" w:rsidP="00393A7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75465">
              <w:rPr>
                <w:rFonts w:cstheme="minorHAnsi"/>
                <w:b/>
                <w:bCs/>
                <w:sz w:val="22"/>
                <w:szCs w:val="22"/>
              </w:rPr>
              <w:t>DETALLE</w:t>
            </w:r>
          </w:p>
        </w:tc>
        <w:tc>
          <w:tcPr>
            <w:tcW w:w="2921" w:type="dxa"/>
            <w:shd w:val="clear" w:color="auto" w:fill="D9D9D9" w:themeFill="background1" w:themeFillShade="D9"/>
          </w:tcPr>
          <w:p w14:paraId="03BCCB6A" w14:textId="77777777" w:rsidR="001C4C8E" w:rsidRDefault="001C4C8E" w:rsidP="00393A7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CD446BE" w14:textId="77777777" w:rsidR="001C4C8E" w:rsidRPr="00675465" w:rsidRDefault="001C4C8E" w:rsidP="00393A74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675465">
              <w:rPr>
                <w:rFonts w:cstheme="minorHAnsi"/>
                <w:b/>
                <w:bCs/>
                <w:sz w:val="22"/>
                <w:szCs w:val="22"/>
              </w:rPr>
              <w:t>IMPORTE (€)</w:t>
            </w:r>
          </w:p>
        </w:tc>
      </w:tr>
      <w:tr w:rsidR="001C4C8E" w:rsidRPr="00675465" w14:paraId="48936A0F" w14:textId="77777777" w:rsidTr="001C4C8E">
        <w:tc>
          <w:tcPr>
            <w:tcW w:w="2721" w:type="dxa"/>
            <w:shd w:val="clear" w:color="auto" w:fill="auto"/>
            <w:vAlign w:val="bottom"/>
          </w:tcPr>
          <w:p w14:paraId="170ABB83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1C83E13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5465">
              <w:rPr>
                <w:rFonts w:cstheme="minorHAnsi"/>
                <w:b/>
                <w:bCs/>
                <w:sz w:val="22"/>
                <w:szCs w:val="22"/>
              </w:rPr>
              <w:t>Producción material didáctico</w:t>
            </w:r>
          </w:p>
          <w:p w14:paraId="4A021C32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4E0073F8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026DC7B7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C4C8E" w:rsidRPr="00675465" w14:paraId="04578E6B" w14:textId="77777777" w:rsidTr="001C4C8E">
        <w:tc>
          <w:tcPr>
            <w:tcW w:w="2721" w:type="dxa"/>
            <w:shd w:val="clear" w:color="auto" w:fill="auto"/>
            <w:vAlign w:val="bottom"/>
          </w:tcPr>
          <w:p w14:paraId="5A588C3B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208888E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5465">
              <w:rPr>
                <w:rFonts w:cstheme="minorHAnsi"/>
                <w:b/>
                <w:bCs/>
                <w:sz w:val="22"/>
                <w:szCs w:val="22"/>
              </w:rPr>
              <w:t>Alquiler de salas</w:t>
            </w:r>
          </w:p>
          <w:p w14:paraId="6C6B703F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70BE17B8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47A0F158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C4C8E" w:rsidRPr="00675465" w14:paraId="375FE129" w14:textId="77777777" w:rsidTr="001C4C8E">
        <w:tc>
          <w:tcPr>
            <w:tcW w:w="2721" w:type="dxa"/>
            <w:shd w:val="clear" w:color="auto" w:fill="auto"/>
            <w:vAlign w:val="bottom"/>
          </w:tcPr>
          <w:p w14:paraId="2DFF635B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99374A6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5465">
              <w:rPr>
                <w:rFonts w:cstheme="minorHAnsi"/>
                <w:b/>
                <w:bCs/>
                <w:sz w:val="22"/>
                <w:szCs w:val="22"/>
              </w:rPr>
              <w:t>Alquiler de equipos</w:t>
            </w:r>
          </w:p>
          <w:p w14:paraId="68EECEEE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2C857D5E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1827511F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C4C8E" w:rsidRPr="00675465" w14:paraId="36FEF070" w14:textId="77777777" w:rsidTr="001C4C8E">
        <w:tc>
          <w:tcPr>
            <w:tcW w:w="2721" w:type="dxa"/>
            <w:shd w:val="clear" w:color="auto" w:fill="auto"/>
            <w:vAlign w:val="bottom"/>
          </w:tcPr>
          <w:p w14:paraId="744DC5FF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6B1BB40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5465">
              <w:rPr>
                <w:rFonts w:cstheme="minorHAnsi"/>
                <w:b/>
                <w:bCs/>
                <w:sz w:val="22"/>
                <w:szCs w:val="22"/>
              </w:rPr>
              <w:t>Viajes de campo</w:t>
            </w:r>
          </w:p>
          <w:p w14:paraId="4B696A94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262A91EC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4A2CE2A0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C4C8E" w:rsidRPr="00675465" w14:paraId="05A95AE0" w14:textId="77777777" w:rsidTr="001C4C8E">
        <w:tc>
          <w:tcPr>
            <w:tcW w:w="2721" w:type="dxa"/>
            <w:shd w:val="clear" w:color="auto" w:fill="auto"/>
            <w:vAlign w:val="bottom"/>
          </w:tcPr>
          <w:p w14:paraId="6D5ACA22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F096533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Excursiones</w:t>
            </w:r>
          </w:p>
          <w:p w14:paraId="367C3044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55547944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24BD1A5E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C4C8E" w:rsidRPr="00675465" w14:paraId="1EFF452C" w14:textId="77777777" w:rsidTr="001C4C8E">
        <w:tc>
          <w:tcPr>
            <w:tcW w:w="2721" w:type="dxa"/>
            <w:shd w:val="clear" w:color="auto" w:fill="auto"/>
            <w:vAlign w:val="bottom"/>
          </w:tcPr>
          <w:p w14:paraId="4D0FE4DE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5CBF9E7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5465">
              <w:rPr>
                <w:rFonts w:cstheme="minorHAnsi"/>
                <w:b/>
                <w:bCs/>
                <w:sz w:val="22"/>
                <w:szCs w:val="22"/>
              </w:rPr>
              <w:t>Actividades de comunicación</w:t>
            </w:r>
          </w:p>
          <w:p w14:paraId="2D3F0A48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667A2D44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782783FC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C4C8E" w:rsidRPr="00675465" w14:paraId="234CFB7F" w14:textId="77777777" w:rsidTr="001C4C8E">
        <w:tc>
          <w:tcPr>
            <w:tcW w:w="2721" w:type="dxa"/>
            <w:shd w:val="clear" w:color="auto" w:fill="auto"/>
            <w:vAlign w:val="bottom"/>
          </w:tcPr>
          <w:p w14:paraId="420D6EBE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85E4CFC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5465">
              <w:rPr>
                <w:rFonts w:cstheme="minorHAnsi"/>
                <w:b/>
                <w:bCs/>
                <w:sz w:val="22"/>
                <w:szCs w:val="22"/>
              </w:rPr>
              <w:t>Traducción e interpretación</w:t>
            </w:r>
          </w:p>
          <w:p w14:paraId="74BC30D7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72AAAB61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187D8B12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C4C8E" w:rsidRPr="00675465" w14:paraId="7FCDD3F8" w14:textId="77777777" w:rsidTr="001C4C8E">
        <w:tc>
          <w:tcPr>
            <w:tcW w:w="2721" w:type="dxa"/>
            <w:shd w:val="clear" w:color="auto" w:fill="auto"/>
            <w:vAlign w:val="bottom"/>
          </w:tcPr>
          <w:p w14:paraId="5B58F553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EC86836" w14:textId="77777777" w:rsidR="001C4C8E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Visitas preparatorias</w:t>
            </w:r>
          </w:p>
          <w:p w14:paraId="6952D182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137" w:type="dxa"/>
            <w:shd w:val="clear" w:color="auto" w:fill="auto"/>
          </w:tcPr>
          <w:p w14:paraId="293C45AA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084951A5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C4C8E" w:rsidRPr="00675465" w14:paraId="2FB06B11" w14:textId="77777777" w:rsidTr="001C4C8E">
        <w:tc>
          <w:tcPr>
            <w:tcW w:w="2721" w:type="dxa"/>
            <w:shd w:val="clear" w:color="auto" w:fill="auto"/>
          </w:tcPr>
          <w:p w14:paraId="7D7605CB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5465">
              <w:rPr>
                <w:rFonts w:cstheme="minorHAnsi"/>
                <w:b/>
                <w:bCs/>
                <w:sz w:val="22"/>
                <w:szCs w:val="22"/>
              </w:rPr>
              <w:t>Otros</w:t>
            </w:r>
          </w:p>
        </w:tc>
        <w:tc>
          <w:tcPr>
            <w:tcW w:w="3137" w:type="dxa"/>
            <w:shd w:val="clear" w:color="auto" w:fill="auto"/>
          </w:tcPr>
          <w:p w14:paraId="33C9371B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4953D21C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C4C8E" w:rsidRPr="00675465" w14:paraId="525222D6" w14:textId="77777777" w:rsidTr="001C4C8E">
        <w:tc>
          <w:tcPr>
            <w:tcW w:w="2721" w:type="dxa"/>
            <w:shd w:val="clear" w:color="auto" w:fill="auto"/>
          </w:tcPr>
          <w:p w14:paraId="1E083E6C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75465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137" w:type="dxa"/>
            <w:shd w:val="clear" w:color="auto" w:fill="auto"/>
          </w:tcPr>
          <w:p w14:paraId="3D4F8782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auto"/>
          </w:tcPr>
          <w:p w14:paraId="2F0E4AA3" w14:textId="77777777" w:rsidR="001C4C8E" w:rsidRPr="00675465" w:rsidRDefault="001C4C8E" w:rsidP="00393A74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DFA294A" w14:textId="2DEB8BD1" w:rsidR="00F60AFD" w:rsidRDefault="00F60AFD" w:rsidP="001C4C8E">
      <w:pPr>
        <w:jc w:val="both"/>
        <w:rPr>
          <w:bCs/>
          <w:lang w:val="es-ES"/>
        </w:rPr>
      </w:pPr>
    </w:p>
    <w:p w14:paraId="31241301" w14:textId="2411A3E5" w:rsidR="00940B6B" w:rsidRPr="00940B6B" w:rsidRDefault="00940B6B" w:rsidP="00940B6B">
      <w:pPr>
        <w:spacing w:after="60" w:line="259" w:lineRule="auto"/>
        <w:jc w:val="both"/>
        <w:rPr>
          <w:sz w:val="22"/>
          <w:szCs w:val="22"/>
        </w:rPr>
      </w:pPr>
      <w:r w:rsidRPr="00940B6B">
        <w:rPr>
          <w:sz w:val="22"/>
          <w:szCs w:val="22"/>
        </w:rPr>
        <w:t xml:space="preserve">Se podrán financiar costes relacionados con la preparación, el diseño, el desarrollo, la ejecución y el seguimiento del programa y la realización de las actividades virtuales o a distancia, así como la gestión y coordinación generales. Los costes pueden incluir: producción de documentos o material didáctico, alquiler de salas, alquiler de equipos, viajes de campo, excursiones, actividades de comunicación, traducción e interpretación y visitas preparatorias. </w:t>
      </w:r>
    </w:p>
    <w:p w14:paraId="4FF9EAE0" w14:textId="2B2786F8" w:rsidR="00940B6B" w:rsidRPr="00940B6B" w:rsidRDefault="00940B6B" w:rsidP="00940B6B">
      <w:pPr>
        <w:spacing w:after="60" w:line="259" w:lineRule="auto"/>
        <w:jc w:val="both"/>
        <w:rPr>
          <w:b/>
          <w:sz w:val="22"/>
          <w:szCs w:val="22"/>
        </w:rPr>
      </w:pPr>
      <w:r w:rsidRPr="00940B6B">
        <w:rPr>
          <w:b/>
          <w:sz w:val="22"/>
          <w:szCs w:val="22"/>
        </w:rPr>
        <w:t>Todos los gastos incurridos deberán ajustarse a las Normas de ejecución presupuestaria de la U</w:t>
      </w:r>
      <w:r>
        <w:rPr>
          <w:b/>
          <w:sz w:val="22"/>
          <w:szCs w:val="22"/>
        </w:rPr>
        <w:t>MH</w:t>
      </w:r>
      <w:r w:rsidRPr="00940B6B">
        <w:rPr>
          <w:b/>
          <w:sz w:val="22"/>
          <w:szCs w:val="22"/>
        </w:rPr>
        <w:t xml:space="preserve"> para el año en curso en cada caso. Verificar la elegibilidad de los gastos previstos de acuerdo con dicha normativa antes de presentar la solicitud.</w:t>
      </w:r>
    </w:p>
    <w:p w14:paraId="405FAAB1" w14:textId="77777777" w:rsidR="00940B6B" w:rsidRPr="00F60AFD" w:rsidRDefault="00940B6B" w:rsidP="001C4C8E">
      <w:pPr>
        <w:jc w:val="both"/>
        <w:rPr>
          <w:bCs/>
          <w:lang w:val="es-ES"/>
        </w:rPr>
      </w:pPr>
    </w:p>
    <w:sectPr w:rsidR="00940B6B" w:rsidRPr="00F60AFD" w:rsidSect="006D7780">
      <w:headerReference w:type="default" r:id="rId8"/>
      <w:footerReference w:type="default" r:id="rId9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B211" w14:textId="77777777" w:rsidR="007D7D78" w:rsidRDefault="007D7D78" w:rsidP="00670348">
      <w:r>
        <w:separator/>
      </w:r>
    </w:p>
  </w:endnote>
  <w:endnote w:type="continuationSeparator" w:id="0">
    <w:p w14:paraId="40862872" w14:textId="77777777" w:rsidR="007D7D78" w:rsidRDefault="007D7D78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494" w14:textId="0752C720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C351C3">
      <w:rPr>
        <w:noProof/>
        <w:lang w:val="es-ES"/>
      </w:rPr>
      <w:t>1</w:t>
    </w:r>
    <w:r>
      <w:rPr>
        <w:lang w:val="es-ES"/>
      </w:rPr>
      <w:fldChar w:fldCharType="end"/>
    </w:r>
  </w:p>
  <w:p w14:paraId="33AA80B3" w14:textId="77777777" w:rsidR="00E45C61" w:rsidRDefault="00E4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2A1D" w14:textId="77777777" w:rsidR="007D7D78" w:rsidRDefault="007D7D78" w:rsidP="00670348">
      <w:r>
        <w:separator/>
      </w:r>
    </w:p>
  </w:footnote>
  <w:footnote w:type="continuationSeparator" w:id="0">
    <w:p w14:paraId="72EE8B3D" w14:textId="77777777" w:rsidR="007D7D78" w:rsidRDefault="007D7D78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9D57" w14:textId="5F8D0F0A" w:rsidR="00670348" w:rsidRDefault="00C23B8F" w:rsidP="00670348">
    <w:pPr>
      <w:pStyle w:val="Encabezado"/>
      <w:jc w:val="center"/>
    </w:pPr>
    <w:ins w:id="0" w:author="Candela Sempere, Monica" w:date="2023-06-06T11:19:00Z">
      <w:r w:rsidRPr="009B36B0">
        <w:rPr>
          <w:noProof/>
        </w:rPr>
        <w:drawing>
          <wp:anchor distT="0" distB="0" distL="114300" distR="114300" simplePos="0" relativeHeight="251661312" behindDoc="1" locked="0" layoutInCell="1" allowOverlap="1" wp14:anchorId="4186E5DF" wp14:editId="01DCB2B2">
            <wp:simplePos x="0" y="0"/>
            <wp:positionH relativeFrom="column">
              <wp:posOffset>4857750</wp:posOffset>
            </wp:positionH>
            <wp:positionV relativeFrom="paragraph">
              <wp:posOffset>-381635</wp:posOffset>
            </wp:positionV>
            <wp:extent cx="1176020" cy="119126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F835C0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E9D2" wp14:editId="304CB5F5">
              <wp:simplePos x="0" y="0"/>
              <wp:positionH relativeFrom="column">
                <wp:posOffset>2393149</wp:posOffset>
              </wp:positionH>
              <wp:positionV relativeFrom="paragraph">
                <wp:posOffset>-303530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18075" id="Grupo 13" o:spid="_x0000_s1026" style="position:absolute;margin-left:188.45pt;margin-top:-23.9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9" o:title=""/>
              </v:shape>
            </v:group>
          </w:pict>
        </mc:Fallback>
      </mc:AlternateContent>
    </w:r>
  </w:p>
  <w:p w14:paraId="35791CDF" w14:textId="77777777" w:rsidR="00E45C61" w:rsidRDefault="00E4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ndela Sempere, Monica">
    <w15:presenceInfo w15:providerId="AD" w15:userId="S-1-5-21-2273800649-3906978456-3478359070-1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8"/>
    <w:rsid w:val="00072D69"/>
    <w:rsid w:val="0010412A"/>
    <w:rsid w:val="00131358"/>
    <w:rsid w:val="00136215"/>
    <w:rsid w:val="001A1AE4"/>
    <w:rsid w:val="001C4C8E"/>
    <w:rsid w:val="00236C4C"/>
    <w:rsid w:val="003364CA"/>
    <w:rsid w:val="00342143"/>
    <w:rsid w:val="0038221B"/>
    <w:rsid w:val="003A01C6"/>
    <w:rsid w:val="00436F69"/>
    <w:rsid w:val="00456871"/>
    <w:rsid w:val="0046350B"/>
    <w:rsid w:val="005729FE"/>
    <w:rsid w:val="00597103"/>
    <w:rsid w:val="00670348"/>
    <w:rsid w:val="006D06BF"/>
    <w:rsid w:val="006D7780"/>
    <w:rsid w:val="006F7A9E"/>
    <w:rsid w:val="00705DE6"/>
    <w:rsid w:val="007D7D78"/>
    <w:rsid w:val="0084540E"/>
    <w:rsid w:val="00893B22"/>
    <w:rsid w:val="008F1863"/>
    <w:rsid w:val="00914130"/>
    <w:rsid w:val="0094019F"/>
    <w:rsid w:val="00940B6B"/>
    <w:rsid w:val="009417F2"/>
    <w:rsid w:val="009B0638"/>
    <w:rsid w:val="009B54A0"/>
    <w:rsid w:val="00A31EE8"/>
    <w:rsid w:val="00A50B4E"/>
    <w:rsid w:val="00A57C40"/>
    <w:rsid w:val="00A718CF"/>
    <w:rsid w:val="00B3278E"/>
    <w:rsid w:val="00BB42BA"/>
    <w:rsid w:val="00BC6896"/>
    <w:rsid w:val="00C201A9"/>
    <w:rsid w:val="00C23B8F"/>
    <w:rsid w:val="00C351C3"/>
    <w:rsid w:val="00C64615"/>
    <w:rsid w:val="00CA0D2F"/>
    <w:rsid w:val="00D00378"/>
    <w:rsid w:val="00D27E7E"/>
    <w:rsid w:val="00E21D42"/>
    <w:rsid w:val="00E45C61"/>
    <w:rsid w:val="00E55FA1"/>
    <w:rsid w:val="00E75E90"/>
    <w:rsid w:val="00ED0E95"/>
    <w:rsid w:val="00F22C1F"/>
    <w:rsid w:val="00F346A4"/>
    <w:rsid w:val="00F60AFD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5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  <w:style w:type="paragraph" w:customStyle="1" w:styleId="Default">
    <w:name w:val="Default"/>
    <w:rsid w:val="001A1AE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401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019F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19F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94019F"/>
    <w:pPr>
      <w:widowControl w:val="0"/>
      <w:autoSpaceDE w:val="0"/>
      <w:autoSpaceDN w:val="0"/>
      <w:spacing w:before="59"/>
      <w:ind w:left="108"/>
    </w:pPr>
    <w:rPr>
      <w:rFonts w:ascii="Calibri" w:eastAsia="Calibri" w:hAnsi="Calibri" w:cs="Calibri"/>
      <w:sz w:val="22"/>
      <w:szCs w:val="22"/>
      <w:lang w:val="es-ES"/>
    </w:rPr>
  </w:style>
  <w:style w:type="paragraph" w:styleId="Ttulo">
    <w:name w:val="Title"/>
    <w:basedOn w:val="Normal"/>
    <w:link w:val="TtuloCar"/>
    <w:uiPriority w:val="10"/>
    <w:qFormat/>
    <w:rsid w:val="00F22C1F"/>
    <w:pPr>
      <w:widowControl w:val="0"/>
      <w:autoSpaceDE w:val="0"/>
      <w:autoSpaceDN w:val="0"/>
      <w:spacing w:before="60"/>
      <w:ind w:left="280"/>
      <w:jc w:val="both"/>
    </w:pPr>
    <w:rPr>
      <w:rFonts w:ascii="Calibri" w:eastAsia="Calibri" w:hAnsi="Calibri" w:cs="Calibri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F22C1F"/>
    <w:rPr>
      <w:rFonts w:ascii="Calibri" w:eastAsia="Calibri" w:hAnsi="Calibri" w:cs="Calibri"/>
      <w:b/>
      <w:bCs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B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9AB3-73BB-471D-ABA0-AB136BD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Candela Sempere, Monica</cp:lastModifiedBy>
  <cp:revision>6</cp:revision>
  <dcterms:created xsi:type="dcterms:W3CDTF">2024-01-22T15:04:00Z</dcterms:created>
  <dcterms:modified xsi:type="dcterms:W3CDTF">2024-02-26T08:15:00Z</dcterms:modified>
</cp:coreProperties>
</file>