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1E70" w14:textId="77777777" w:rsidR="008245A3" w:rsidRDefault="008245A3" w:rsidP="00670348">
      <w:pPr>
        <w:jc w:val="center"/>
        <w:rPr>
          <w:b/>
          <w:lang w:val="es-ES"/>
        </w:rPr>
      </w:pPr>
    </w:p>
    <w:p w14:paraId="4C3771C4" w14:textId="0EC7A06D" w:rsidR="00F60AFD" w:rsidRDefault="008245A3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VI</w:t>
      </w:r>
    </w:p>
    <w:p w14:paraId="1FC30351" w14:textId="77777777" w:rsidR="00F22C1F" w:rsidRDefault="00F22C1F" w:rsidP="00670348">
      <w:pPr>
        <w:jc w:val="center"/>
        <w:rPr>
          <w:b/>
          <w:lang w:val="es-ES"/>
        </w:rPr>
      </w:pPr>
    </w:p>
    <w:p w14:paraId="60BACB8C" w14:textId="77777777" w:rsidR="00361071" w:rsidRPr="00361071" w:rsidRDefault="00361071" w:rsidP="00361071">
      <w:pPr>
        <w:jc w:val="center"/>
        <w:rPr>
          <w:rFonts w:eastAsia="Microsoft YaHei" w:cstheme="minorHAnsi"/>
          <w:b/>
          <w:bCs/>
          <w:sz w:val="22"/>
          <w:szCs w:val="22"/>
        </w:rPr>
      </w:pPr>
      <w:r w:rsidRPr="00361071">
        <w:rPr>
          <w:rFonts w:eastAsia="Microsoft YaHei" w:cstheme="minorHAnsi"/>
          <w:b/>
          <w:bCs/>
          <w:sz w:val="22"/>
          <w:szCs w:val="22"/>
        </w:rPr>
        <w:t xml:space="preserve">CONVOCATORIA PARA LA ORGANIZACIÓN </w:t>
      </w:r>
    </w:p>
    <w:p w14:paraId="791FA1B5" w14:textId="77777777" w:rsidR="00361071" w:rsidRPr="00361071" w:rsidRDefault="00361071" w:rsidP="00361071">
      <w:pPr>
        <w:jc w:val="center"/>
        <w:rPr>
          <w:rFonts w:eastAsia="Microsoft YaHei" w:cstheme="minorHAnsi"/>
          <w:b/>
          <w:bCs/>
          <w:sz w:val="22"/>
          <w:szCs w:val="22"/>
        </w:rPr>
      </w:pPr>
      <w:r w:rsidRPr="00361071">
        <w:rPr>
          <w:rFonts w:eastAsia="Microsoft YaHei" w:cstheme="minorHAnsi"/>
          <w:b/>
          <w:bCs/>
          <w:sz w:val="22"/>
          <w:szCs w:val="22"/>
        </w:rPr>
        <w:t>DE PROGRAMAS INTERNSIVOS COMBINADOS (BIP)</w:t>
      </w:r>
    </w:p>
    <w:p w14:paraId="20B5278B" w14:textId="77777777" w:rsidR="00361071" w:rsidRPr="00361071" w:rsidRDefault="00361071" w:rsidP="00C23B8F">
      <w:pPr>
        <w:jc w:val="center"/>
        <w:rPr>
          <w:rFonts w:cstheme="minorHAnsi"/>
          <w:b/>
          <w:sz w:val="22"/>
          <w:szCs w:val="22"/>
          <w:u w:val="single"/>
          <w:lang w:val="es-ES"/>
        </w:rPr>
      </w:pPr>
    </w:p>
    <w:p w14:paraId="694F3508" w14:textId="2931C9A1" w:rsidR="00F60AFD" w:rsidRPr="00361071" w:rsidRDefault="00F60AFD" w:rsidP="00C23B8F">
      <w:pPr>
        <w:jc w:val="center"/>
        <w:rPr>
          <w:rFonts w:cstheme="minorHAnsi"/>
          <w:b/>
          <w:sz w:val="22"/>
          <w:szCs w:val="22"/>
          <w:u w:val="single"/>
          <w:lang w:val="es-ES"/>
        </w:rPr>
      </w:pPr>
      <w:r w:rsidRPr="00361071">
        <w:rPr>
          <w:rFonts w:cstheme="minorHAnsi"/>
          <w:b/>
          <w:sz w:val="22"/>
          <w:szCs w:val="22"/>
          <w:u w:val="single"/>
          <w:lang w:val="es-ES"/>
        </w:rPr>
        <w:t>UNIVERSIDAD COORDINADORA: UNIVERSIDAD DE MIGUEL HERNÁNDEZ DE ELCHE</w:t>
      </w:r>
    </w:p>
    <w:p w14:paraId="4E5DF81F" w14:textId="57F981DC" w:rsidR="00C23B8F" w:rsidRPr="00361071" w:rsidRDefault="00C23B8F" w:rsidP="00C23B8F">
      <w:pPr>
        <w:jc w:val="both"/>
        <w:rPr>
          <w:rFonts w:cstheme="minorHAnsi"/>
          <w:b/>
          <w:sz w:val="22"/>
          <w:szCs w:val="22"/>
          <w:lang w:val="es-ES"/>
        </w:rPr>
      </w:pPr>
    </w:p>
    <w:p w14:paraId="19F7ABFE" w14:textId="4D8DE54C" w:rsidR="00361071" w:rsidRPr="00361071" w:rsidRDefault="00361071" w:rsidP="00C23B8F">
      <w:pPr>
        <w:jc w:val="both"/>
        <w:rPr>
          <w:rFonts w:cstheme="minorHAnsi"/>
          <w:b/>
          <w:sz w:val="22"/>
          <w:szCs w:val="22"/>
          <w:lang w:val="es-ES"/>
        </w:rPr>
      </w:pPr>
    </w:p>
    <w:p w14:paraId="20C247FF" w14:textId="0F0E0DBD" w:rsidR="00361071" w:rsidRPr="00361071" w:rsidRDefault="00361071" w:rsidP="00361071">
      <w:pPr>
        <w:jc w:val="center"/>
        <w:rPr>
          <w:rFonts w:cstheme="minorHAnsi"/>
          <w:b/>
          <w:bCs/>
          <w:sz w:val="22"/>
          <w:szCs w:val="22"/>
        </w:rPr>
      </w:pPr>
      <w:r w:rsidRPr="00361071">
        <w:rPr>
          <w:rFonts w:cstheme="minorHAnsi"/>
          <w:b/>
          <w:bCs/>
          <w:sz w:val="22"/>
          <w:szCs w:val="22"/>
        </w:rPr>
        <w:t xml:space="preserve">ANEXO VI: </w:t>
      </w:r>
      <w:proofErr w:type="spellStart"/>
      <w:r>
        <w:rPr>
          <w:rFonts w:cstheme="minorHAnsi"/>
          <w:b/>
          <w:bCs/>
          <w:sz w:val="22"/>
          <w:szCs w:val="22"/>
        </w:rPr>
        <w:t>VºBº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r w:rsidRPr="00361071">
        <w:rPr>
          <w:rFonts w:cstheme="minorHAnsi"/>
          <w:b/>
          <w:bCs/>
          <w:sz w:val="22"/>
          <w:szCs w:val="22"/>
        </w:rPr>
        <w:t xml:space="preserve">DE LOS RESPONSABLES </w:t>
      </w:r>
    </w:p>
    <w:p w14:paraId="5850C393" w14:textId="77777777" w:rsidR="00361071" w:rsidRPr="00361071" w:rsidRDefault="00361071" w:rsidP="00361071">
      <w:pPr>
        <w:jc w:val="center"/>
        <w:rPr>
          <w:rFonts w:cstheme="minorHAnsi"/>
          <w:b/>
          <w:bCs/>
          <w:sz w:val="22"/>
          <w:szCs w:val="22"/>
        </w:rPr>
      </w:pPr>
    </w:p>
    <w:p w14:paraId="2D6BB240" w14:textId="77777777" w:rsidR="00361071" w:rsidRPr="00361071" w:rsidRDefault="00361071" w:rsidP="00361071">
      <w:pPr>
        <w:jc w:val="center"/>
        <w:rPr>
          <w:rFonts w:cstheme="minorHAnsi"/>
          <w:b/>
          <w:bCs/>
          <w:sz w:val="22"/>
          <w:szCs w:val="22"/>
        </w:rPr>
      </w:pPr>
    </w:p>
    <w:p w14:paraId="17A1FE8B" w14:textId="473FCEC6" w:rsidR="00361071" w:rsidRPr="00361071" w:rsidRDefault="00361071" w:rsidP="00361071">
      <w:pPr>
        <w:rPr>
          <w:rFonts w:cstheme="minorHAnsi"/>
          <w:b/>
          <w:bCs/>
          <w:sz w:val="22"/>
          <w:szCs w:val="22"/>
        </w:rPr>
      </w:pPr>
      <w:r w:rsidRPr="00361071">
        <w:rPr>
          <w:rFonts w:cstheme="minorHAnsi"/>
          <w:b/>
          <w:bCs/>
          <w:sz w:val="22"/>
          <w:szCs w:val="22"/>
        </w:rPr>
        <w:t>Título del programa intensivo combinado:</w:t>
      </w:r>
    </w:p>
    <w:p w14:paraId="75EC65E2" w14:textId="77777777" w:rsidR="00361071" w:rsidRPr="00361071" w:rsidRDefault="00361071" w:rsidP="00361071">
      <w:pPr>
        <w:rPr>
          <w:rFonts w:cstheme="minorHAnsi"/>
          <w:b/>
          <w:bCs/>
          <w:sz w:val="22"/>
          <w:szCs w:val="22"/>
        </w:rPr>
      </w:pPr>
    </w:p>
    <w:p w14:paraId="3CAEE44D" w14:textId="113F5F83" w:rsidR="00361071" w:rsidRPr="00361071" w:rsidRDefault="00361071" w:rsidP="00361071">
      <w:pPr>
        <w:rPr>
          <w:rFonts w:cstheme="minorHAnsi"/>
          <w:b/>
          <w:bCs/>
          <w:sz w:val="22"/>
          <w:szCs w:val="22"/>
        </w:rPr>
      </w:pPr>
      <w:r w:rsidRPr="00361071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793498" w14:textId="77777777" w:rsidR="00361071" w:rsidRPr="00361071" w:rsidRDefault="00361071" w:rsidP="00361071">
      <w:pPr>
        <w:rPr>
          <w:rFonts w:cstheme="minorHAnsi"/>
          <w:b/>
          <w:bCs/>
          <w:sz w:val="22"/>
          <w:szCs w:val="22"/>
        </w:rPr>
      </w:pPr>
    </w:p>
    <w:p w14:paraId="4AC45A18" w14:textId="77777777" w:rsidR="00361071" w:rsidRPr="00361071" w:rsidRDefault="00361071" w:rsidP="00361071">
      <w:pPr>
        <w:rPr>
          <w:rFonts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61071" w:rsidRPr="00361071" w14:paraId="41BA9483" w14:textId="77777777" w:rsidTr="00393A74">
        <w:tc>
          <w:tcPr>
            <w:tcW w:w="2831" w:type="dxa"/>
          </w:tcPr>
          <w:p w14:paraId="69C12262" w14:textId="77777777" w:rsidR="00361071" w:rsidRPr="00361071" w:rsidRDefault="00361071" w:rsidP="00393A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150F75F" w14:textId="6E3B9BDE" w:rsidR="00361071" w:rsidRPr="00361071" w:rsidRDefault="00361071" w:rsidP="00393A74">
            <w:pPr>
              <w:rPr>
                <w:rFonts w:cstheme="minorHAnsi"/>
                <w:sz w:val="22"/>
                <w:szCs w:val="22"/>
              </w:rPr>
            </w:pPr>
            <w:r w:rsidRPr="00361071">
              <w:rPr>
                <w:rFonts w:cstheme="minorHAnsi"/>
                <w:sz w:val="22"/>
                <w:szCs w:val="22"/>
              </w:rPr>
              <w:t>NOMBRE Y APELLIDOS</w:t>
            </w:r>
          </w:p>
        </w:tc>
        <w:tc>
          <w:tcPr>
            <w:tcW w:w="2832" w:type="dxa"/>
          </w:tcPr>
          <w:p w14:paraId="0A2ED553" w14:textId="682AFA0F" w:rsidR="00361071" w:rsidRPr="00361071" w:rsidRDefault="00361071" w:rsidP="00393A74">
            <w:pPr>
              <w:rPr>
                <w:rFonts w:cstheme="minorHAnsi"/>
                <w:sz w:val="22"/>
                <w:szCs w:val="22"/>
              </w:rPr>
            </w:pPr>
            <w:r w:rsidRPr="00361071">
              <w:rPr>
                <w:rFonts w:cstheme="minorHAnsi"/>
                <w:sz w:val="22"/>
                <w:szCs w:val="22"/>
              </w:rPr>
              <w:t>FIRMA ELECTRÓNICA</w:t>
            </w:r>
          </w:p>
        </w:tc>
      </w:tr>
      <w:tr w:rsidR="00361071" w:rsidRPr="00361071" w14:paraId="4EC9B75E" w14:textId="77777777" w:rsidTr="00393A74">
        <w:tc>
          <w:tcPr>
            <w:tcW w:w="2831" w:type="dxa"/>
          </w:tcPr>
          <w:p w14:paraId="0FC55DCE" w14:textId="77777777" w:rsidR="00361071" w:rsidRPr="00361071" w:rsidRDefault="00361071" w:rsidP="00393A7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8C66C9C" w14:textId="459211E5" w:rsidR="00361071" w:rsidRPr="00361071" w:rsidRDefault="00361071" w:rsidP="00393A7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61071">
              <w:rPr>
                <w:rFonts w:cstheme="minorHAnsi"/>
                <w:sz w:val="22"/>
                <w:szCs w:val="22"/>
              </w:rPr>
              <w:t>Solicitante: coordinador/a del programa intensivo combinado en la UMH</w:t>
            </w:r>
          </w:p>
          <w:p w14:paraId="2DE04ABF" w14:textId="7FD77C3F" w:rsidR="00361071" w:rsidRPr="00361071" w:rsidRDefault="00361071" w:rsidP="00393A7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0A03D1C" w14:textId="77777777" w:rsidR="00361071" w:rsidRPr="00361071" w:rsidRDefault="00361071" w:rsidP="00393A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14:paraId="6E5505BB" w14:textId="77777777" w:rsidR="00361071" w:rsidRPr="00361071" w:rsidRDefault="00361071" w:rsidP="00393A7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61071" w:rsidRPr="00361071" w14:paraId="6F73A305" w14:textId="77777777" w:rsidTr="00393A74">
        <w:tc>
          <w:tcPr>
            <w:tcW w:w="2831" w:type="dxa"/>
          </w:tcPr>
          <w:p w14:paraId="0DA9C909" w14:textId="77777777" w:rsidR="00361071" w:rsidRPr="00361071" w:rsidRDefault="00361071" w:rsidP="00393A7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46AF9EDB" w14:textId="58CFFA53" w:rsidR="00361071" w:rsidRPr="00361071" w:rsidRDefault="00361071" w:rsidP="00393A7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61071">
              <w:rPr>
                <w:rFonts w:cstheme="minorHAnsi"/>
                <w:sz w:val="22"/>
                <w:szCs w:val="22"/>
              </w:rPr>
              <w:t xml:space="preserve">Visto bueno del </w:t>
            </w:r>
            <w:r w:rsidR="00035D5B">
              <w:rPr>
                <w:rFonts w:cstheme="minorHAnsi"/>
                <w:sz w:val="22"/>
                <w:szCs w:val="22"/>
              </w:rPr>
              <w:t>Decano de la Facultad o Director de la Escuela o Director del Servicio</w:t>
            </w:r>
          </w:p>
          <w:p w14:paraId="2B8C624C" w14:textId="3F41498E" w:rsidR="00361071" w:rsidRPr="00361071" w:rsidRDefault="00361071" w:rsidP="00393A7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3A3CC95" w14:textId="77777777" w:rsidR="00361071" w:rsidRPr="00361071" w:rsidRDefault="00361071" w:rsidP="00393A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14:paraId="7DEC5B33" w14:textId="77777777" w:rsidR="00361071" w:rsidRPr="00361071" w:rsidRDefault="00361071" w:rsidP="00393A7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0634F1B" w14:textId="77777777" w:rsidR="00361071" w:rsidRPr="00984F3B" w:rsidRDefault="00361071" w:rsidP="00361071"/>
    <w:p w14:paraId="57A26D06" w14:textId="77777777" w:rsidR="00361071" w:rsidRDefault="00361071" w:rsidP="00C23B8F">
      <w:pPr>
        <w:jc w:val="both"/>
        <w:rPr>
          <w:b/>
          <w:lang w:val="es-ES"/>
        </w:rPr>
      </w:pPr>
    </w:p>
    <w:sectPr w:rsidR="00361071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B211" w14:textId="77777777" w:rsidR="007D7D78" w:rsidRDefault="007D7D78" w:rsidP="00670348">
      <w:r>
        <w:separator/>
      </w:r>
    </w:p>
  </w:endnote>
  <w:endnote w:type="continuationSeparator" w:id="0">
    <w:p w14:paraId="40862872" w14:textId="77777777" w:rsidR="007D7D78" w:rsidRDefault="007D7D78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0752C720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2A1D" w14:textId="77777777" w:rsidR="007D7D78" w:rsidRDefault="007D7D78" w:rsidP="00670348">
      <w:r>
        <w:separator/>
      </w:r>
    </w:p>
  </w:footnote>
  <w:footnote w:type="continuationSeparator" w:id="0">
    <w:p w14:paraId="72EE8B3D" w14:textId="77777777" w:rsidR="007D7D78" w:rsidRDefault="007D7D78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5F8D0F0A" w:rsidR="00670348" w:rsidRDefault="00C23B8F" w:rsidP="00670348">
    <w:pPr>
      <w:pStyle w:val="Encabezado"/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4186E5DF" wp14:editId="01DCB2B2">
            <wp:simplePos x="0" y="0"/>
            <wp:positionH relativeFrom="column">
              <wp:posOffset>4857750</wp:posOffset>
            </wp:positionH>
            <wp:positionV relativeFrom="paragraph">
              <wp:posOffset>-381635</wp:posOffset>
            </wp:positionV>
            <wp:extent cx="1176020" cy="11912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835C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35D5B"/>
    <w:rsid w:val="00072D69"/>
    <w:rsid w:val="0010412A"/>
    <w:rsid w:val="00131358"/>
    <w:rsid w:val="00136215"/>
    <w:rsid w:val="001A1AE4"/>
    <w:rsid w:val="001C4C8E"/>
    <w:rsid w:val="00236C4C"/>
    <w:rsid w:val="00361071"/>
    <w:rsid w:val="0038221B"/>
    <w:rsid w:val="003A01C6"/>
    <w:rsid w:val="00436F69"/>
    <w:rsid w:val="00456871"/>
    <w:rsid w:val="0046350B"/>
    <w:rsid w:val="005729FE"/>
    <w:rsid w:val="00597103"/>
    <w:rsid w:val="00670348"/>
    <w:rsid w:val="006D06BF"/>
    <w:rsid w:val="006D7780"/>
    <w:rsid w:val="006F7A9E"/>
    <w:rsid w:val="00705DE6"/>
    <w:rsid w:val="007D7D78"/>
    <w:rsid w:val="008245A3"/>
    <w:rsid w:val="0084540E"/>
    <w:rsid w:val="00893B22"/>
    <w:rsid w:val="008F1863"/>
    <w:rsid w:val="00914130"/>
    <w:rsid w:val="0094019F"/>
    <w:rsid w:val="00940B6B"/>
    <w:rsid w:val="009417F2"/>
    <w:rsid w:val="009B0638"/>
    <w:rsid w:val="009B54A0"/>
    <w:rsid w:val="00A31EE8"/>
    <w:rsid w:val="00A50B4E"/>
    <w:rsid w:val="00A57C40"/>
    <w:rsid w:val="00A718CF"/>
    <w:rsid w:val="00B3278E"/>
    <w:rsid w:val="00BB42BA"/>
    <w:rsid w:val="00BC6896"/>
    <w:rsid w:val="00C201A9"/>
    <w:rsid w:val="00C23B8F"/>
    <w:rsid w:val="00C351C3"/>
    <w:rsid w:val="00C64615"/>
    <w:rsid w:val="00CA0D2F"/>
    <w:rsid w:val="00D00378"/>
    <w:rsid w:val="00D27E7E"/>
    <w:rsid w:val="00E21D42"/>
    <w:rsid w:val="00E45C61"/>
    <w:rsid w:val="00E55FA1"/>
    <w:rsid w:val="00E75E90"/>
    <w:rsid w:val="00ED0E95"/>
    <w:rsid w:val="00F22C1F"/>
    <w:rsid w:val="00F346A4"/>
    <w:rsid w:val="00F60AFD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  <w:style w:type="paragraph" w:styleId="Ttulo">
    <w:name w:val="Title"/>
    <w:basedOn w:val="Normal"/>
    <w:link w:val="TtuloCar"/>
    <w:uiPriority w:val="10"/>
    <w:qFormat/>
    <w:rsid w:val="00F22C1F"/>
    <w:pPr>
      <w:widowControl w:val="0"/>
      <w:autoSpaceDE w:val="0"/>
      <w:autoSpaceDN w:val="0"/>
      <w:spacing w:before="60"/>
      <w:ind w:left="280"/>
      <w:jc w:val="both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C1F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B8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1071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1071"/>
    <w:rPr>
      <w:rFonts w:ascii="Calibri" w:eastAsia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61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AB3-73BB-471D-ABA0-AB136BD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Candela Sempere, Monica</cp:lastModifiedBy>
  <cp:revision>4</cp:revision>
  <dcterms:created xsi:type="dcterms:W3CDTF">2024-01-22T15:40:00Z</dcterms:created>
  <dcterms:modified xsi:type="dcterms:W3CDTF">2024-02-26T08:09:00Z</dcterms:modified>
</cp:coreProperties>
</file>