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5A68" w14:textId="77777777" w:rsidR="00F056A0" w:rsidRDefault="00F056A0" w:rsidP="00670348">
      <w:pPr>
        <w:jc w:val="center"/>
        <w:rPr>
          <w:b/>
          <w:lang w:val="es-ES"/>
        </w:rPr>
      </w:pPr>
    </w:p>
    <w:p w14:paraId="24285DFB" w14:textId="77777777" w:rsidR="00C23B8F" w:rsidRDefault="00C23B8F" w:rsidP="00670348">
      <w:pPr>
        <w:jc w:val="center"/>
        <w:rPr>
          <w:b/>
          <w:lang w:val="es-ES"/>
        </w:rPr>
      </w:pPr>
    </w:p>
    <w:p w14:paraId="0C9AEF6C" w14:textId="3A690D6D" w:rsidR="00C23B8F" w:rsidRPr="00C23B8F" w:rsidRDefault="00C23B8F" w:rsidP="00C23B8F">
      <w:pPr>
        <w:jc w:val="center"/>
        <w:rPr>
          <w:b/>
          <w:sz w:val="22"/>
          <w:szCs w:val="22"/>
          <w:u w:val="single"/>
          <w:lang w:val="es-ES"/>
        </w:rPr>
      </w:pPr>
      <w:r w:rsidRPr="00C23B8F">
        <w:rPr>
          <w:b/>
          <w:sz w:val="22"/>
          <w:szCs w:val="22"/>
          <w:u w:val="single"/>
          <w:lang w:val="es-ES"/>
        </w:rPr>
        <w:t>PAÍSES ELEGIBLES</w:t>
      </w:r>
    </w:p>
    <w:p w14:paraId="4E5DF81F" w14:textId="77777777" w:rsidR="00C23B8F" w:rsidRDefault="00C23B8F" w:rsidP="00C23B8F">
      <w:pPr>
        <w:jc w:val="both"/>
        <w:rPr>
          <w:b/>
          <w:lang w:val="es-ES"/>
        </w:rPr>
      </w:pPr>
    </w:p>
    <w:p w14:paraId="35A1C1A5" w14:textId="215ED6AA" w:rsidR="00C23B8F" w:rsidRDefault="00C23B8F" w:rsidP="00C23B8F">
      <w:pPr>
        <w:jc w:val="both"/>
        <w:rPr>
          <w:b/>
          <w:lang w:val="es-ES"/>
        </w:rPr>
      </w:pPr>
      <w:r>
        <w:rPr>
          <w:b/>
          <w:lang w:val="es-ES"/>
        </w:rPr>
        <w:t>Estados Miembros de la UE y Terceros países Asociados al Programa</w:t>
      </w:r>
    </w:p>
    <w:p w14:paraId="5A1C5854" w14:textId="77777777" w:rsidR="00C23B8F" w:rsidRDefault="00C23B8F" w:rsidP="00670348">
      <w:pPr>
        <w:jc w:val="center"/>
        <w:rPr>
          <w:b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4"/>
        <w:tblW w:w="9356" w:type="dxa"/>
        <w:tblLayout w:type="fixed"/>
        <w:tblLook w:val="01E0" w:firstRow="1" w:lastRow="1" w:firstColumn="1" w:lastColumn="1" w:noHBand="0" w:noVBand="0"/>
      </w:tblPr>
      <w:tblGrid>
        <w:gridCol w:w="2710"/>
        <w:gridCol w:w="2178"/>
        <w:gridCol w:w="2488"/>
        <w:gridCol w:w="1980"/>
      </w:tblGrid>
      <w:tr w:rsidR="00E55FA1" w14:paraId="38EDCBD8" w14:textId="77777777" w:rsidTr="00F22C1F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B3B4" w14:textId="77777777" w:rsidR="00E55FA1" w:rsidRDefault="00E55FA1" w:rsidP="00E55FA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(UE)</w:t>
            </w:r>
            <w:r>
              <w:rPr>
                <w:spacing w:val="-2"/>
                <w:sz w:val="20"/>
                <w:vertAlign w:val="superscript"/>
              </w:rPr>
              <w:t>19</w:t>
            </w:r>
          </w:p>
        </w:tc>
      </w:tr>
      <w:tr w:rsidR="00E55FA1" w14:paraId="05656794" w14:textId="77777777" w:rsidTr="00F22C1F">
        <w:trPr>
          <w:trHeight w:val="63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14:paraId="15B1F3F0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66E80930" w14:textId="77777777" w:rsidR="00E55FA1" w:rsidRDefault="00E55FA1" w:rsidP="00E55FA1">
            <w:pPr>
              <w:pStyle w:val="TableParagraph"/>
              <w:spacing w:before="0"/>
              <w:ind w:left="726" w:right="785"/>
              <w:rPr>
                <w:sz w:val="20"/>
              </w:rPr>
            </w:pPr>
            <w:r>
              <w:rPr>
                <w:spacing w:val="-2"/>
                <w:sz w:val="20"/>
              </w:rPr>
              <w:t>Bélgica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14:paraId="6EB56FD2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418FAF05" w14:textId="77777777" w:rsidR="00E55FA1" w:rsidRDefault="00E55FA1" w:rsidP="00E55FA1">
            <w:pPr>
              <w:pStyle w:val="TableParagraph"/>
              <w:spacing w:before="0"/>
              <w:ind w:left="795" w:right="752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03A23AA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11770A3A" w14:textId="77777777" w:rsidR="00E55FA1" w:rsidRDefault="00E55FA1" w:rsidP="00E55FA1">
            <w:pPr>
              <w:pStyle w:val="TableParagraph"/>
              <w:spacing w:before="0"/>
              <w:ind w:left="765" w:right="687"/>
              <w:rPr>
                <w:sz w:val="20"/>
              </w:rPr>
            </w:pPr>
            <w:r>
              <w:rPr>
                <w:spacing w:val="-2"/>
                <w:sz w:val="20"/>
              </w:rPr>
              <w:t>Lituania</w:t>
            </w: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1ED001E7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2CE5C28D" w14:textId="77777777" w:rsidR="00E55FA1" w:rsidRDefault="00E55FA1" w:rsidP="00E55FA1">
            <w:pPr>
              <w:pStyle w:val="TableParagraph"/>
              <w:spacing w:before="0"/>
              <w:ind w:right="8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</w:tr>
      <w:tr w:rsidR="00E55FA1" w14:paraId="173A09A9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1E434FC4" w14:textId="77777777" w:rsidR="00E55FA1" w:rsidRDefault="00E55FA1" w:rsidP="00E55FA1">
            <w:pPr>
              <w:pStyle w:val="TableParagraph"/>
              <w:ind w:left="726" w:right="784"/>
              <w:rPr>
                <w:sz w:val="20"/>
              </w:rPr>
            </w:pPr>
            <w:r>
              <w:rPr>
                <w:spacing w:val="-2"/>
                <w:sz w:val="20"/>
              </w:rPr>
              <w:t>Bulgaria</w:t>
            </w:r>
          </w:p>
        </w:tc>
        <w:tc>
          <w:tcPr>
            <w:tcW w:w="2178" w:type="dxa"/>
          </w:tcPr>
          <w:p w14:paraId="1757D21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España</w:t>
            </w:r>
          </w:p>
        </w:tc>
        <w:tc>
          <w:tcPr>
            <w:tcW w:w="2488" w:type="dxa"/>
          </w:tcPr>
          <w:p w14:paraId="1F24A06B" w14:textId="77777777" w:rsidR="00E55FA1" w:rsidRDefault="00E55FA1" w:rsidP="00E55FA1">
            <w:pPr>
              <w:pStyle w:val="TableParagraph"/>
              <w:ind w:left="765" w:right="688"/>
              <w:rPr>
                <w:sz w:val="20"/>
              </w:rPr>
            </w:pPr>
            <w:r>
              <w:rPr>
                <w:spacing w:val="-2"/>
                <w:sz w:val="20"/>
              </w:rPr>
              <w:t>Luxemburgo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5B2AE257" w14:textId="77777777" w:rsidR="00E55FA1" w:rsidRDefault="00E55FA1" w:rsidP="00E55FA1">
            <w:pPr>
              <w:pStyle w:val="TableParagraph"/>
              <w:ind w:right="8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Rumanía</w:t>
            </w:r>
          </w:p>
        </w:tc>
      </w:tr>
      <w:tr w:rsidR="00E55FA1" w14:paraId="42C6C93D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28915B02" w14:textId="77777777" w:rsidR="00E55FA1" w:rsidRDefault="00E55FA1" w:rsidP="00E55FA1">
            <w:pPr>
              <w:pStyle w:val="TableParagraph"/>
              <w:ind w:left="726" w:right="786"/>
              <w:rPr>
                <w:sz w:val="20"/>
              </w:rPr>
            </w:pPr>
            <w:r>
              <w:rPr>
                <w:spacing w:val="-2"/>
                <w:sz w:val="20"/>
              </w:rPr>
              <w:t>Chequia</w:t>
            </w:r>
          </w:p>
        </w:tc>
        <w:tc>
          <w:tcPr>
            <w:tcW w:w="2178" w:type="dxa"/>
          </w:tcPr>
          <w:p w14:paraId="6B5D218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2488" w:type="dxa"/>
          </w:tcPr>
          <w:p w14:paraId="6EDD4FE0" w14:textId="77777777" w:rsidR="00E55FA1" w:rsidRDefault="00E55FA1" w:rsidP="00E55FA1">
            <w:pPr>
              <w:pStyle w:val="TableParagraph"/>
              <w:ind w:left="763" w:right="688"/>
              <w:rPr>
                <w:sz w:val="20"/>
              </w:rPr>
            </w:pPr>
            <w:r>
              <w:rPr>
                <w:spacing w:val="-2"/>
                <w:sz w:val="20"/>
              </w:rPr>
              <w:t>Hungría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3B4E37FD" w14:textId="77777777" w:rsidR="00E55FA1" w:rsidRDefault="00E55FA1" w:rsidP="00E55FA1">
            <w:pPr>
              <w:pStyle w:val="TableParagraph"/>
              <w:ind w:right="7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Eslovenia</w:t>
            </w:r>
          </w:p>
        </w:tc>
      </w:tr>
      <w:tr w:rsidR="00E55FA1" w14:paraId="21DC23BC" w14:textId="77777777" w:rsidTr="00F22C1F">
        <w:trPr>
          <w:trHeight w:val="238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490BCC95" w14:textId="77777777" w:rsidR="00E55FA1" w:rsidRDefault="00E55FA1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Dinamarca</w:t>
            </w:r>
          </w:p>
          <w:p w14:paraId="6DC699DE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74F67035" w14:textId="7D70DC76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Alemania</w:t>
            </w:r>
          </w:p>
          <w:p w14:paraId="4F4AD9B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2643FEC9" w14:textId="7709D55A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Estonia </w:t>
            </w:r>
          </w:p>
          <w:p w14:paraId="4AA54A74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4E29DCCF" w14:textId="058E998C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Irlanda</w:t>
            </w:r>
          </w:p>
          <w:p w14:paraId="650C8779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E8E6D8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02051448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F230B51" w14:textId="190C2571" w:rsidR="00F22C1F" w:rsidRDefault="00F22C1F" w:rsidP="00E55FA1">
            <w:pPr>
              <w:pStyle w:val="TableParagraph"/>
              <w:ind w:left="726" w:right="786"/>
              <w:rPr>
                <w:sz w:val="20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4B983503" w14:textId="77777777" w:rsidR="00E55FA1" w:rsidRDefault="00E55FA1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Croacia</w:t>
            </w:r>
          </w:p>
          <w:p w14:paraId="2AC7CDF7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D886DFA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  <w:p w14:paraId="706AE3FC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165D4E8B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Chipre</w:t>
            </w:r>
          </w:p>
          <w:p w14:paraId="151441B1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E75FA51" w14:textId="4958126A" w:rsidR="00F22C1F" w:rsidRDefault="00F22C1F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Letonia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41755AEB" w14:textId="77777777" w:rsidR="00E55FA1" w:rsidRDefault="00E55FA1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Malta</w:t>
            </w:r>
          </w:p>
          <w:p w14:paraId="4D0E3BA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4DD09AE5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Países Bajos</w:t>
            </w:r>
          </w:p>
          <w:p w14:paraId="7EA86F9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76E230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Austria</w:t>
            </w:r>
          </w:p>
          <w:p w14:paraId="72E29F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618CC9E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Polonia</w:t>
            </w:r>
          </w:p>
          <w:p w14:paraId="6F10D1BC" w14:textId="6593AFC6" w:rsidR="00F22C1F" w:rsidRDefault="00F22C1F" w:rsidP="00F22C1F">
            <w:pPr>
              <w:pStyle w:val="TableParagraph"/>
              <w:ind w:left="0" w:right="688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2E6A8ECA" w14:textId="3F6BDD09" w:rsidR="00E55FA1" w:rsidRDefault="00E55FA1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Eslovaquia</w:t>
            </w:r>
          </w:p>
          <w:p w14:paraId="280B7E0F" w14:textId="5BEFCC7B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19846C05" w14:textId="48FA7C69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Finlandia</w:t>
            </w:r>
          </w:p>
          <w:p w14:paraId="4C83B072" w14:textId="7314D942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01DF9CA3" w14:textId="58C2872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Suecia</w:t>
            </w:r>
          </w:p>
          <w:p w14:paraId="6F0FBAEB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392E4191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2528E00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999779F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734B111B" w14:textId="541E4DBF" w:rsidR="00F22C1F" w:rsidRDefault="00F22C1F" w:rsidP="00E55FA1">
            <w:pPr>
              <w:pStyle w:val="TableParagraph"/>
              <w:ind w:right="728"/>
              <w:jc w:val="right"/>
              <w:rPr>
                <w:sz w:val="20"/>
              </w:rPr>
            </w:pPr>
          </w:p>
        </w:tc>
      </w:tr>
    </w:tbl>
    <w:p w14:paraId="1F71563C" w14:textId="5A05F9D6" w:rsidR="00E55FA1" w:rsidRDefault="00E55FA1" w:rsidP="00670348">
      <w:pPr>
        <w:jc w:val="center"/>
        <w:rPr>
          <w:b/>
          <w:lang w:val="es-ES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300"/>
        <w:gridCol w:w="3188"/>
      </w:tblGrid>
      <w:tr w:rsidR="00F22C1F" w14:paraId="2D8CF6CD" w14:textId="77777777" w:rsidTr="00F22C1F">
        <w:trPr>
          <w:trHeight w:val="454"/>
        </w:trPr>
        <w:tc>
          <w:tcPr>
            <w:tcW w:w="9498" w:type="dxa"/>
            <w:gridSpan w:val="3"/>
            <w:shd w:val="clear" w:color="auto" w:fill="D9D9D9"/>
          </w:tcPr>
          <w:p w14:paraId="55440552" w14:textId="77777777" w:rsidR="00F22C1F" w:rsidRDefault="00F22C1F" w:rsidP="00293BA6">
            <w:pPr>
              <w:pStyle w:val="TableParagraph"/>
              <w:spacing w:before="8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Terceros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países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  <w:r>
              <w:rPr>
                <w:b/>
                <w:spacing w:val="-2"/>
                <w:sz w:val="20"/>
                <w:vertAlign w:val="superscript"/>
              </w:rPr>
              <w:t>20</w:t>
            </w:r>
          </w:p>
        </w:tc>
      </w:tr>
      <w:tr w:rsidR="00F22C1F" w14:paraId="43AD32D7" w14:textId="77777777" w:rsidTr="00F22C1F">
        <w:trPr>
          <w:trHeight w:val="1241"/>
        </w:trPr>
        <w:tc>
          <w:tcPr>
            <w:tcW w:w="3010" w:type="dxa"/>
            <w:tcBorders>
              <w:right w:val="nil"/>
            </w:tcBorders>
          </w:tcPr>
          <w:p w14:paraId="27C3BC10" w14:textId="77777777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z w:val="20"/>
              </w:rPr>
              <w:t>Macedonia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del Norte </w:t>
            </w:r>
          </w:p>
          <w:p w14:paraId="13E4F26A" w14:textId="3F3678C4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pacing w:val="-2"/>
                <w:sz w:val="20"/>
              </w:rPr>
              <w:t>Serbia</w:t>
            </w: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51347B1D" w14:textId="77777777" w:rsidR="00F22C1F" w:rsidRDefault="00F22C1F" w:rsidP="00293BA6">
            <w:pPr>
              <w:pStyle w:val="TableParagraph"/>
              <w:spacing w:before="13" w:line="520" w:lineRule="exact"/>
              <w:ind w:left="983" w:right="439" w:firstLine="231"/>
              <w:rPr>
                <w:sz w:val="20"/>
              </w:rPr>
            </w:pPr>
            <w:r>
              <w:rPr>
                <w:spacing w:val="-2"/>
                <w:sz w:val="20"/>
              </w:rPr>
              <w:t>Islandia Liechtenstein</w:t>
            </w:r>
          </w:p>
        </w:tc>
        <w:tc>
          <w:tcPr>
            <w:tcW w:w="3188" w:type="dxa"/>
            <w:tcBorders>
              <w:left w:val="nil"/>
            </w:tcBorders>
          </w:tcPr>
          <w:p w14:paraId="32CCDDAE" w14:textId="77777777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Noruega </w:t>
            </w:r>
          </w:p>
          <w:p w14:paraId="6563E09F" w14:textId="7B16BFE6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z w:val="20"/>
              </w:rPr>
            </w:pPr>
            <w:r>
              <w:rPr>
                <w:spacing w:val="-2"/>
                <w:sz w:val="20"/>
              </w:rPr>
              <w:t>Turquía</w:t>
            </w:r>
          </w:p>
        </w:tc>
      </w:tr>
    </w:tbl>
    <w:p w14:paraId="66843E57" w14:textId="77777777" w:rsidR="00F22C1F" w:rsidRDefault="00F22C1F" w:rsidP="00F22C1F">
      <w:pPr>
        <w:pStyle w:val="Textoindependiente"/>
        <w:rPr>
          <w:rFonts w:ascii="Times New Roman"/>
          <w:sz w:val="20"/>
        </w:rPr>
      </w:pPr>
    </w:p>
    <w:p w14:paraId="09720C28" w14:textId="77777777" w:rsidR="006D06BF" w:rsidRPr="006D7780" w:rsidRDefault="006D06BF" w:rsidP="006D06BF">
      <w:pPr>
        <w:rPr>
          <w:rFonts w:eastAsiaTheme="minorEastAsia"/>
          <w:sz w:val="22"/>
          <w:szCs w:val="22"/>
          <w:lang w:val="es-ES" w:eastAsia="es-ES"/>
        </w:rPr>
      </w:pPr>
    </w:p>
    <w:p w14:paraId="39B47668" w14:textId="7CDBD313" w:rsidR="00E55FA1" w:rsidRDefault="00E55FA1" w:rsidP="006D06BF">
      <w:pPr>
        <w:pStyle w:val="Textoindependiente"/>
        <w:spacing w:before="7"/>
        <w:rPr>
          <w:sz w:val="14"/>
        </w:rPr>
      </w:pPr>
      <w:r>
        <w:rPr>
          <w:rFonts w:ascii="Cambria" w:hAnsi="Cambria"/>
          <w:position w:val="3"/>
          <w:sz w:val="9"/>
        </w:rPr>
        <w:t xml:space="preserve">19 </w:t>
      </w:r>
      <w:r>
        <w:rPr>
          <w:sz w:val="14"/>
        </w:rPr>
        <w:t>De conformidad con el artículo 33, apartado</w:t>
      </w:r>
      <w:r>
        <w:rPr>
          <w:spacing w:val="-1"/>
          <w:sz w:val="14"/>
        </w:rPr>
        <w:t xml:space="preserve"> </w:t>
      </w:r>
      <w:r>
        <w:rPr>
          <w:sz w:val="14"/>
        </w:rPr>
        <w:t>2, de la Decisión</w:t>
      </w:r>
      <w:r>
        <w:rPr>
          <w:spacing w:val="-1"/>
          <w:sz w:val="14"/>
        </w:rPr>
        <w:t xml:space="preserve"> </w:t>
      </w:r>
      <w:r>
        <w:rPr>
          <w:sz w:val="14"/>
        </w:rPr>
        <w:t>(UE) 2021/1764 del Consejo, de 5 de octubre de 2021, relativa a la Asociación de los países y territorios de</w:t>
      </w:r>
      <w:r>
        <w:rPr>
          <w:spacing w:val="40"/>
          <w:sz w:val="14"/>
        </w:rPr>
        <w:t xml:space="preserve"> </w:t>
      </w:r>
      <w:r>
        <w:rPr>
          <w:sz w:val="14"/>
        </w:rPr>
        <w:t>ultramar con la Unión Europea, incluidas las relaciones entre la Unión Europea, por una parte, y Groenlandia y el Reino de Dinamarca, por otra (Decisión de Asociación</w:t>
      </w:r>
      <w:r>
        <w:rPr>
          <w:spacing w:val="40"/>
          <w:sz w:val="14"/>
        </w:rPr>
        <w:t xml:space="preserve"> </w:t>
      </w:r>
      <w:r>
        <w:rPr>
          <w:sz w:val="14"/>
        </w:rPr>
        <w:t>Ultramar, incluida Groenlandia) [EUR-Lex - 32021D1764 - ES - EUR-Lex (europa.eu)], la Unión garantizará que las personas físicas y las organizaciones de los países y</w:t>
      </w:r>
      <w:r>
        <w:rPr>
          <w:spacing w:val="40"/>
          <w:sz w:val="14"/>
        </w:rPr>
        <w:t xml:space="preserve"> </w:t>
      </w:r>
      <w:r>
        <w:rPr>
          <w:sz w:val="14"/>
        </w:rPr>
        <w:t>territorios de ultramar (PTU), así como las que se desplacen a los PTU, puedan participar en el programa Erasmus+, sujetas a las normas del Programa y a las disposiciones</w:t>
      </w:r>
      <w:r>
        <w:rPr>
          <w:spacing w:val="40"/>
          <w:sz w:val="14"/>
        </w:rPr>
        <w:t xml:space="preserve"> </w:t>
      </w:r>
      <w:r>
        <w:rPr>
          <w:sz w:val="14"/>
        </w:rPr>
        <w:t>aplicables</w:t>
      </w:r>
      <w:r>
        <w:rPr>
          <w:spacing w:val="8"/>
          <w:sz w:val="14"/>
        </w:rPr>
        <w:t xml:space="preserve"> </w:t>
      </w:r>
      <w:r>
        <w:rPr>
          <w:sz w:val="14"/>
        </w:rPr>
        <w:t>al</w:t>
      </w:r>
      <w:r>
        <w:rPr>
          <w:spacing w:val="8"/>
          <w:sz w:val="14"/>
        </w:rPr>
        <w:t xml:space="preserve"> </w:t>
      </w:r>
      <w:r>
        <w:rPr>
          <w:sz w:val="14"/>
        </w:rPr>
        <w:t>Estado</w:t>
      </w:r>
      <w:r>
        <w:rPr>
          <w:spacing w:val="8"/>
          <w:sz w:val="14"/>
        </w:rPr>
        <w:t xml:space="preserve"> </w:t>
      </w:r>
      <w:r>
        <w:rPr>
          <w:sz w:val="14"/>
        </w:rPr>
        <w:t>miembro</w:t>
      </w:r>
      <w:r>
        <w:rPr>
          <w:spacing w:val="8"/>
          <w:sz w:val="14"/>
        </w:rPr>
        <w:t xml:space="preserve"> </w:t>
      </w:r>
      <w:r>
        <w:rPr>
          <w:sz w:val="14"/>
        </w:rPr>
        <w:t>con</w:t>
      </w:r>
      <w:r>
        <w:rPr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9"/>
          <w:sz w:val="14"/>
        </w:rPr>
        <w:t xml:space="preserve"> </w:t>
      </w:r>
      <w:r>
        <w:rPr>
          <w:sz w:val="14"/>
        </w:rPr>
        <w:t>estos</w:t>
      </w:r>
      <w:r>
        <w:rPr>
          <w:spacing w:val="8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estén</w:t>
      </w:r>
      <w:r>
        <w:rPr>
          <w:spacing w:val="8"/>
          <w:sz w:val="14"/>
        </w:rPr>
        <w:t xml:space="preserve"> </w:t>
      </w:r>
      <w:r>
        <w:rPr>
          <w:sz w:val="14"/>
        </w:rPr>
        <w:t>vinculados.</w:t>
      </w:r>
      <w:r>
        <w:rPr>
          <w:spacing w:val="8"/>
          <w:sz w:val="14"/>
        </w:rPr>
        <w:t xml:space="preserve"> </w:t>
      </w:r>
      <w:r>
        <w:rPr>
          <w:sz w:val="14"/>
        </w:rPr>
        <w:t>Esto</w:t>
      </w:r>
      <w:r>
        <w:rPr>
          <w:spacing w:val="8"/>
          <w:sz w:val="14"/>
        </w:rPr>
        <w:t xml:space="preserve"> </w:t>
      </w:r>
      <w:r>
        <w:rPr>
          <w:sz w:val="14"/>
        </w:rPr>
        <w:t>implica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8"/>
          <w:sz w:val="14"/>
        </w:rPr>
        <w:t xml:space="preserve"> </w:t>
      </w:r>
      <w:r>
        <w:rPr>
          <w:sz w:val="14"/>
        </w:rPr>
        <w:t>las</w:t>
      </w:r>
      <w:r>
        <w:rPr>
          <w:spacing w:val="9"/>
          <w:sz w:val="14"/>
        </w:rPr>
        <w:t xml:space="preserve"> </w:t>
      </w:r>
      <w:r>
        <w:rPr>
          <w:sz w:val="14"/>
        </w:rPr>
        <w:t>personas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los</w:t>
      </w:r>
      <w:r>
        <w:rPr>
          <w:spacing w:val="9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participan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8"/>
          <w:sz w:val="14"/>
        </w:rPr>
        <w:t xml:space="preserve"> </w:t>
      </w:r>
      <w:r>
        <w:rPr>
          <w:sz w:val="14"/>
        </w:rPr>
        <w:t>el</w:t>
      </w:r>
      <w:r>
        <w:rPr>
          <w:spacing w:val="10"/>
          <w:sz w:val="14"/>
        </w:rPr>
        <w:t xml:space="preserve"> </w:t>
      </w:r>
      <w:r>
        <w:rPr>
          <w:sz w:val="14"/>
        </w:rPr>
        <w:t>Programa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7"/>
          <w:sz w:val="14"/>
        </w:rPr>
        <w:t xml:space="preserve"> </w:t>
      </w:r>
      <w:r>
        <w:rPr>
          <w:sz w:val="14"/>
        </w:rPr>
        <w:t>calidad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</w:p>
    <w:p w14:paraId="5B2F3AD0" w14:textId="77777777" w:rsidR="00E55FA1" w:rsidRDefault="00E55FA1" w:rsidP="00E55FA1">
      <w:pPr>
        <w:ind w:left="100" w:right="118"/>
        <w:jc w:val="both"/>
        <w:rPr>
          <w:sz w:val="16"/>
        </w:rPr>
      </w:pPr>
      <w:r>
        <w:rPr>
          <w:sz w:val="14"/>
        </w:rPr>
        <w:t>«Estado miembro de la UE o tercer país asociado al Programa», siendo el «Estado miembro de la UE o tercer país asociado al Programa» el Estado miembro con el que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están vinculadas. La lista de PTU se puede consultar en: </w:t>
      </w:r>
      <w:hyperlink r:id="rId8">
        <w:r>
          <w:rPr>
            <w:color w:val="0000FF"/>
            <w:sz w:val="14"/>
            <w:u w:val="single" w:color="0000FF"/>
          </w:rPr>
          <w:t>https://ec.europa.eu/international-partnerships/where-we-work/overseas-countries-and-territories_es</w:t>
        </w:r>
        <w:r>
          <w:rPr>
            <w:sz w:val="16"/>
          </w:rPr>
          <w:t>.</w:t>
        </w:r>
      </w:hyperlink>
    </w:p>
    <w:p w14:paraId="3F4BF6AE" w14:textId="77777777" w:rsidR="00F22C1F" w:rsidRDefault="00F22C1F" w:rsidP="00F22C1F">
      <w:pPr>
        <w:pStyle w:val="Textoindependiente"/>
        <w:spacing w:before="127" w:line="195" w:lineRule="exact"/>
        <w:jc w:val="both"/>
      </w:pPr>
      <w:r>
        <w:rPr>
          <w:vertAlign w:val="superscript"/>
        </w:rPr>
        <w:t>20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sujeción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asociación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Unión</w:t>
      </w:r>
      <w:r>
        <w:rPr>
          <w:spacing w:val="-5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dichos</w:t>
      </w:r>
      <w:r>
        <w:rPr>
          <w:spacing w:val="-5"/>
        </w:rPr>
        <w:t xml:space="preserve"> </w:t>
      </w:r>
      <w:r>
        <w:rPr>
          <w:spacing w:val="-2"/>
        </w:rPr>
        <w:t>países.</w:t>
      </w:r>
    </w:p>
    <w:p w14:paraId="4CEA300A" w14:textId="4F41D65C" w:rsidR="00F22C1F" w:rsidRDefault="00F22C1F">
      <w:pPr>
        <w:rPr>
          <w:rFonts w:eastAsiaTheme="minorEastAsia"/>
          <w:sz w:val="22"/>
          <w:szCs w:val="22"/>
          <w:lang w:val="es-ES" w:eastAsia="es-ES"/>
        </w:rPr>
      </w:pPr>
    </w:p>
    <w:sectPr w:rsidR="00F22C1F" w:rsidSect="006D7780">
      <w:headerReference w:type="default" r:id="rId9"/>
      <w:footerReference w:type="default" r:id="rId10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6554E4FA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C23B8F">
      <w:rPr>
        <w:lang w:val="es-ES"/>
      </w:rPr>
      <w:t>III</w:t>
    </w:r>
    <w:r>
      <w:rPr>
        <w:lang w:val="es-ES"/>
      </w:rPr>
      <w:t xml:space="preserve"> – </w:t>
    </w:r>
    <w:r w:rsidR="00C23B8F">
      <w:rPr>
        <w:lang w:val="es-ES"/>
      </w:rPr>
      <w:t>Países Elegibles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6350B"/>
    <w:rsid w:val="005729FE"/>
    <w:rsid w:val="00597103"/>
    <w:rsid w:val="00670348"/>
    <w:rsid w:val="006D06BF"/>
    <w:rsid w:val="006D7780"/>
    <w:rsid w:val="006F7A9E"/>
    <w:rsid w:val="007D7D78"/>
    <w:rsid w:val="0084540E"/>
    <w:rsid w:val="00893B22"/>
    <w:rsid w:val="008F1863"/>
    <w:rsid w:val="00914130"/>
    <w:rsid w:val="0094019F"/>
    <w:rsid w:val="009417F2"/>
    <w:rsid w:val="009B0638"/>
    <w:rsid w:val="009B54A0"/>
    <w:rsid w:val="00A31EE8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056A0"/>
    <w:rsid w:val="00F22C1F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ternational-partnerships/where-we-work/overseas-countries-and-territories_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2</cp:revision>
  <dcterms:created xsi:type="dcterms:W3CDTF">2024-03-07T12:24:00Z</dcterms:created>
  <dcterms:modified xsi:type="dcterms:W3CDTF">2024-03-07T12:24:00Z</dcterms:modified>
</cp:coreProperties>
</file>