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1745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1745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vncul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F6BC4D9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46B808A" w:rsidR="00506408" w:rsidRPr="00495B18" w:rsidRDefault="00117459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C4964A4" wp14:editId="200DB000">
          <wp:simplePos x="0" y="0"/>
          <wp:positionH relativeFrom="column">
            <wp:posOffset>-523875</wp:posOffset>
          </wp:positionH>
          <wp:positionV relativeFrom="paragraph">
            <wp:posOffset>-964565</wp:posOffset>
          </wp:positionV>
          <wp:extent cx="1176020" cy="11912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7459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402</Words>
  <Characters>2213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Candela Sempere, Monica</cp:lastModifiedBy>
  <cp:revision>2</cp:revision>
  <cp:lastPrinted>2013-11-06T08:46:00Z</cp:lastPrinted>
  <dcterms:created xsi:type="dcterms:W3CDTF">2024-05-23T08:16:00Z</dcterms:created>
  <dcterms:modified xsi:type="dcterms:W3CDTF">2024-05-23T08:16:00Z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