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71C4" w14:textId="77777777" w:rsidR="00F60AFD" w:rsidRDefault="00F60AFD" w:rsidP="00670348">
      <w:pPr>
        <w:jc w:val="center"/>
        <w:rPr>
          <w:b/>
          <w:lang w:val="es-ES"/>
        </w:rPr>
      </w:pPr>
    </w:p>
    <w:p w14:paraId="41A1E8CA" w14:textId="77777777" w:rsidR="00950ECA" w:rsidRDefault="00950ECA" w:rsidP="00670348">
      <w:pPr>
        <w:jc w:val="center"/>
        <w:rPr>
          <w:b/>
          <w:lang w:val="es-ES"/>
        </w:rPr>
      </w:pPr>
    </w:p>
    <w:p w14:paraId="2CADC670" w14:textId="77777777" w:rsidR="007133E2" w:rsidRDefault="007133E2" w:rsidP="007133E2">
      <w:pPr>
        <w:pStyle w:val="Textoindependiente"/>
        <w:spacing w:before="145"/>
        <w:ind w:right="1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>ANEXO VII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950ECA">
        <w:rPr>
          <w:rFonts w:asciiTheme="minorHAnsi" w:hAnsiTheme="minorHAnsi" w:cstheme="minorHAnsi"/>
          <w:b/>
          <w:sz w:val="24"/>
          <w:szCs w:val="24"/>
        </w:rPr>
        <w:t>-b</w:t>
      </w:r>
    </w:p>
    <w:p w14:paraId="1F9A3BD0" w14:textId="77777777" w:rsidR="002D3969" w:rsidRDefault="002D3969" w:rsidP="00950ECA">
      <w:pPr>
        <w:jc w:val="center"/>
        <w:rPr>
          <w:b/>
          <w:lang w:val="es-ES"/>
        </w:rPr>
      </w:pPr>
    </w:p>
    <w:p w14:paraId="616358F2" w14:textId="3A2103C4" w:rsidR="00950ECA" w:rsidRDefault="00950ECA" w:rsidP="00950ECA">
      <w:pPr>
        <w:jc w:val="center"/>
        <w:rPr>
          <w:b/>
          <w:lang w:val="es-ES"/>
        </w:rPr>
      </w:pPr>
      <w:r>
        <w:rPr>
          <w:b/>
          <w:lang w:val="es-ES"/>
        </w:rPr>
        <w:t>PROGRAMA INTENSIVO COMBINADO ORGANIZADO POR LA UMH</w:t>
      </w:r>
    </w:p>
    <w:p w14:paraId="5DC9F052" w14:textId="54F6B653" w:rsidR="009E09E9" w:rsidRPr="00950ECA" w:rsidRDefault="009E09E9" w:rsidP="00950ECA">
      <w:pPr>
        <w:pStyle w:val="Textoindependiente"/>
        <w:spacing w:before="145"/>
        <w:ind w:right="14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LISTADO DEFINITIVO DE PARTICIPANTES</w:t>
      </w:r>
    </w:p>
    <w:p w14:paraId="5038B5E5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962678" w14:textId="4B75A84A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>Estudiantes participantes: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0"/>
        <w:gridCol w:w="2185"/>
        <w:gridCol w:w="1530"/>
        <w:gridCol w:w="1605"/>
        <w:gridCol w:w="1566"/>
        <w:gridCol w:w="1174"/>
      </w:tblGrid>
      <w:tr w:rsidR="00950ECA" w:rsidRPr="00950ECA" w14:paraId="03F290E2" w14:textId="77777777" w:rsidTr="00393A74">
        <w:tc>
          <w:tcPr>
            <w:tcW w:w="630" w:type="dxa"/>
          </w:tcPr>
          <w:p w14:paraId="204E96F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0203807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Universidad de envío</w:t>
            </w:r>
          </w:p>
        </w:tc>
        <w:tc>
          <w:tcPr>
            <w:tcW w:w="1530" w:type="dxa"/>
          </w:tcPr>
          <w:p w14:paraId="5B64282D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605" w:type="dxa"/>
          </w:tcPr>
          <w:p w14:paraId="2C66231D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Apellidos</w:t>
            </w:r>
          </w:p>
        </w:tc>
        <w:tc>
          <w:tcPr>
            <w:tcW w:w="1566" w:type="dxa"/>
          </w:tcPr>
          <w:p w14:paraId="655DD511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Ciclo de estudios</w:t>
            </w:r>
          </w:p>
        </w:tc>
        <w:tc>
          <w:tcPr>
            <w:tcW w:w="1174" w:type="dxa"/>
          </w:tcPr>
          <w:p w14:paraId="5BC3DC9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 xml:space="preserve">e-Mail </w:t>
            </w:r>
          </w:p>
        </w:tc>
      </w:tr>
      <w:tr w:rsidR="00950ECA" w:rsidRPr="00950ECA" w14:paraId="19A3EEF7" w14:textId="77777777" w:rsidTr="00393A74">
        <w:tc>
          <w:tcPr>
            <w:tcW w:w="630" w:type="dxa"/>
          </w:tcPr>
          <w:p w14:paraId="0BACE387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14:paraId="02A17914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AEAF3D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538568C4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4010FB1D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667E62D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6750F5C1" w14:textId="77777777" w:rsidTr="00393A74">
        <w:tc>
          <w:tcPr>
            <w:tcW w:w="630" w:type="dxa"/>
          </w:tcPr>
          <w:p w14:paraId="4113271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14:paraId="16CE668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40417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471BD502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C78DB6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F944CB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1C26C99F" w14:textId="77777777" w:rsidTr="00393A74">
        <w:tc>
          <w:tcPr>
            <w:tcW w:w="630" w:type="dxa"/>
          </w:tcPr>
          <w:p w14:paraId="27F0DA1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5DEA4F5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F26093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6FA212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6EA96EFE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75140593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1D504E9A" w14:textId="77777777" w:rsidTr="00393A74">
        <w:tc>
          <w:tcPr>
            <w:tcW w:w="630" w:type="dxa"/>
          </w:tcPr>
          <w:p w14:paraId="17119DEC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14:paraId="19E4335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914FF7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7BB590A4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7F7AE294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853437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31A61873" w14:textId="77777777" w:rsidTr="00393A74">
        <w:tc>
          <w:tcPr>
            <w:tcW w:w="630" w:type="dxa"/>
          </w:tcPr>
          <w:p w14:paraId="2CE43506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14:paraId="49D3012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E0AE3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4C88DE9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39CFC91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7362D584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4FE9940A" w14:textId="77777777" w:rsidTr="00393A74">
        <w:tc>
          <w:tcPr>
            <w:tcW w:w="630" w:type="dxa"/>
          </w:tcPr>
          <w:p w14:paraId="4C04B20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14:paraId="6B2F27A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116C2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6F652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6A8806C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7F78949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2A531FBC" w14:textId="77777777" w:rsidTr="00393A74">
        <w:tc>
          <w:tcPr>
            <w:tcW w:w="630" w:type="dxa"/>
          </w:tcPr>
          <w:p w14:paraId="4EE1112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14:paraId="2B5D11D7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822FC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1970F5B6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D8F14F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15243D5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5E7A183D" w14:textId="77777777" w:rsidTr="00393A74">
        <w:tc>
          <w:tcPr>
            <w:tcW w:w="630" w:type="dxa"/>
          </w:tcPr>
          <w:p w14:paraId="51F527F1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14:paraId="450A2EAE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AD92C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47E5377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3F8D68C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EFA96D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3402AD96" w14:textId="77777777" w:rsidTr="00393A74">
        <w:tc>
          <w:tcPr>
            <w:tcW w:w="630" w:type="dxa"/>
          </w:tcPr>
          <w:p w14:paraId="0D00BD5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14:paraId="706CA2F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B5FC2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6A977D8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0B836B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461879BA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3DCE74DE" w14:textId="77777777" w:rsidTr="00393A74">
        <w:tc>
          <w:tcPr>
            <w:tcW w:w="630" w:type="dxa"/>
          </w:tcPr>
          <w:p w14:paraId="65CA253D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14:paraId="1703758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C0396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3B67B05D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3E5A83E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6C741ECC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194469AA" w14:textId="77777777" w:rsidTr="00393A74">
        <w:tc>
          <w:tcPr>
            <w:tcW w:w="630" w:type="dxa"/>
          </w:tcPr>
          <w:p w14:paraId="34662CC2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14:paraId="4ECFEC96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B415B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2CB2553E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07CE8BD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62F983DC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30BDE4D9" w14:textId="77777777" w:rsidTr="00393A74">
        <w:tc>
          <w:tcPr>
            <w:tcW w:w="630" w:type="dxa"/>
          </w:tcPr>
          <w:p w14:paraId="709650F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14:paraId="51ACBBA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A861EA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58C14332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93BB24E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5234055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2AE65A77" w14:textId="77777777" w:rsidTr="00393A74">
        <w:tc>
          <w:tcPr>
            <w:tcW w:w="630" w:type="dxa"/>
          </w:tcPr>
          <w:p w14:paraId="0001378C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14:paraId="49BC99C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6334D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EE040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91C582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6F6FB101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447E1E36" w14:textId="77777777" w:rsidTr="00393A74">
        <w:tc>
          <w:tcPr>
            <w:tcW w:w="630" w:type="dxa"/>
          </w:tcPr>
          <w:p w14:paraId="62295EAC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14:paraId="6821C55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9CD181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51E2A7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714FE09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067ADAA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69CB5BB8" w14:textId="77777777" w:rsidTr="00393A74">
        <w:tc>
          <w:tcPr>
            <w:tcW w:w="630" w:type="dxa"/>
          </w:tcPr>
          <w:p w14:paraId="3559D416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14:paraId="522A1AF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5A7BA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E46BFC4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376C9D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84E958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98A8F77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950ECA">
        <w:rPr>
          <w:rFonts w:asciiTheme="minorHAnsi" w:hAnsiTheme="minorHAnsi" w:cstheme="minorHAnsi"/>
          <w:sz w:val="24"/>
          <w:szCs w:val="24"/>
        </w:rPr>
        <w:t xml:space="preserve"> (Añadir tantas filas como sean necesarias)</w:t>
      </w:r>
    </w:p>
    <w:p w14:paraId="51F3EDAA" w14:textId="77777777" w:rsidR="009E09E9" w:rsidRDefault="009E09E9" w:rsidP="00950ECA">
      <w:pPr>
        <w:pStyle w:val="Textoindependiente"/>
        <w:spacing w:before="145"/>
        <w:ind w:right="143"/>
        <w:rPr>
          <w:rFonts w:asciiTheme="minorHAnsi" w:hAnsiTheme="minorHAnsi" w:cstheme="minorHAnsi"/>
          <w:b/>
          <w:sz w:val="24"/>
          <w:szCs w:val="24"/>
        </w:rPr>
      </w:pPr>
    </w:p>
    <w:p w14:paraId="13AE981B" w14:textId="58766B01" w:rsidR="00950ECA" w:rsidRPr="00950ECA" w:rsidRDefault="00950ECA" w:rsidP="00950ECA">
      <w:pPr>
        <w:pStyle w:val="Textoindependiente"/>
        <w:spacing w:before="145"/>
        <w:ind w:right="143"/>
        <w:rPr>
          <w:rFonts w:asciiTheme="minorHAnsi" w:hAnsiTheme="minorHAnsi" w:cstheme="minorHAnsi"/>
          <w:sz w:val="24"/>
          <w:szCs w:val="24"/>
        </w:rPr>
      </w:pPr>
      <w:r w:rsidRPr="00950ECA">
        <w:rPr>
          <w:rFonts w:asciiTheme="minorHAnsi" w:hAnsiTheme="minorHAnsi" w:cstheme="minorHAnsi"/>
          <w:b/>
          <w:sz w:val="24"/>
          <w:szCs w:val="24"/>
        </w:rPr>
        <w:t xml:space="preserve">Profesorado participante </w:t>
      </w:r>
      <w:r w:rsidRPr="00950ECA">
        <w:rPr>
          <w:rFonts w:asciiTheme="minorHAnsi" w:hAnsiTheme="minorHAnsi" w:cstheme="minorHAnsi"/>
          <w:sz w:val="24"/>
          <w:szCs w:val="24"/>
        </w:rPr>
        <w:t>(excluyendo a la(s) persona(s) responsable(s)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82"/>
        <w:gridCol w:w="1465"/>
        <w:gridCol w:w="1141"/>
        <w:gridCol w:w="1302"/>
        <w:gridCol w:w="2598"/>
        <w:gridCol w:w="1371"/>
        <w:gridCol w:w="992"/>
      </w:tblGrid>
      <w:tr w:rsidR="00950ECA" w:rsidRPr="00950ECA" w14:paraId="73E5C864" w14:textId="77777777" w:rsidTr="009E09E9">
        <w:tc>
          <w:tcPr>
            <w:tcW w:w="482" w:type="dxa"/>
          </w:tcPr>
          <w:p w14:paraId="2C0E0F6A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14:paraId="3272138D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Universidad de envío</w:t>
            </w:r>
          </w:p>
        </w:tc>
        <w:tc>
          <w:tcPr>
            <w:tcW w:w="1141" w:type="dxa"/>
          </w:tcPr>
          <w:p w14:paraId="5D64CAF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302" w:type="dxa"/>
          </w:tcPr>
          <w:p w14:paraId="7ECBF95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Apellidos</w:t>
            </w:r>
          </w:p>
        </w:tc>
        <w:tc>
          <w:tcPr>
            <w:tcW w:w="2598" w:type="dxa"/>
          </w:tcPr>
          <w:p w14:paraId="7228751C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Departamento/Facultad</w:t>
            </w:r>
          </w:p>
        </w:tc>
        <w:tc>
          <w:tcPr>
            <w:tcW w:w="1371" w:type="dxa"/>
          </w:tcPr>
          <w:p w14:paraId="1521A78A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Categoría laboral</w:t>
            </w:r>
          </w:p>
        </w:tc>
        <w:tc>
          <w:tcPr>
            <w:tcW w:w="992" w:type="dxa"/>
          </w:tcPr>
          <w:p w14:paraId="4725100E" w14:textId="77777777" w:rsidR="00950ECA" w:rsidRPr="00950ECA" w:rsidRDefault="00950ECA" w:rsidP="00393A74">
            <w:pPr>
              <w:pStyle w:val="Textoindependiente"/>
              <w:spacing w:before="145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 xml:space="preserve">e-Mail </w:t>
            </w:r>
          </w:p>
        </w:tc>
      </w:tr>
      <w:tr w:rsidR="00950ECA" w:rsidRPr="00950ECA" w14:paraId="203B499C" w14:textId="77777777" w:rsidTr="009E09E9">
        <w:tc>
          <w:tcPr>
            <w:tcW w:w="482" w:type="dxa"/>
          </w:tcPr>
          <w:p w14:paraId="5145A654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780AC40C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00FF0E7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0E99A12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36C89A8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DD17D1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E7808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4C5B16CA" w14:textId="77777777" w:rsidTr="009E09E9">
        <w:tc>
          <w:tcPr>
            <w:tcW w:w="482" w:type="dxa"/>
          </w:tcPr>
          <w:p w14:paraId="1D83BBD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14:paraId="61C9FC9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1CEC5D17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32BBF73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7008249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6FA6D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D61648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78D7B2AF" w14:textId="77777777" w:rsidTr="009E09E9">
        <w:tc>
          <w:tcPr>
            <w:tcW w:w="482" w:type="dxa"/>
          </w:tcPr>
          <w:p w14:paraId="5D862B9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7F43CC8B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670AFEA2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2BD77CB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04D87FF4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00B176B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23A0AC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128D4166" w14:textId="77777777" w:rsidTr="009E09E9">
        <w:tc>
          <w:tcPr>
            <w:tcW w:w="482" w:type="dxa"/>
          </w:tcPr>
          <w:p w14:paraId="05EEE4DE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5" w:type="dxa"/>
          </w:tcPr>
          <w:p w14:paraId="38CEC921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7006BE7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4DC5E65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3C23B031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402B0DE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C26443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158329DC" w14:textId="77777777" w:rsidTr="009E09E9">
        <w:tc>
          <w:tcPr>
            <w:tcW w:w="482" w:type="dxa"/>
          </w:tcPr>
          <w:p w14:paraId="50129E7A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75567F8A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1267CD71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334128B7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65C3C4F4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2267A1A1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060EC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141C1336" w14:textId="77777777" w:rsidTr="009E09E9">
        <w:tc>
          <w:tcPr>
            <w:tcW w:w="482" w:type="dxa"/>
          </w:tcPr>
          <w:p w14:paraId="63E99497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14:paraId="12F6637D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115364D7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475048F2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6E0B58A2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44542E32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D0B01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371129FF" w14:textId="77777777" w:rsidTr="009E09E9">
        <w:tc>
          <w:tcPr>
            <w:tcW w:w="482" w:type="dxa"/>
          </w:tcPr>
          <w:p w14:paraId="1419BD2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14:paraId="3A7B814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2F1A518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1FB6D41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43F2DEE7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575E236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00373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0ECA" w:rsidRPr="00950ECA" w14:paraId="5DB7C454" w14:textId="77777777" w:rsidTr="009E09E9">
        <w:tc>
          <w:tcPr>
            <w:tcW w:w="482" w:type="dxa"/>
          </w:tcPr>
          <w:p w14:paraId="2884DF99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EC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14:paraId="0C82C0C2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0F299398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490FDBC6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006F258F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43007E45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F8F410" w14:textId="77777777" w:rsidR="00950ECA" w:rsidRPr="00950ECA" w:rsidRDefault="00950ECA" w:rsidP="00393A74">
            <w:pPr>
              <w:pStyle w:val="Textoindependiente"/>
              <w:spacing w:before="145"/>
              <w:ind w:righ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DF3C565" w14:textId="77777777" w:rsidR="00950ECA" w:rsidRPr="00950ECA" w:rsidRDefault="00950ECA" w:rsidP="00950ECA">
      <w:pPr>
        <w:pStyle w:val="Textoindependiente"/>
        <w:spacing w:before="145"/>
        <w:ind w:right="143"/>
        <w:jc w:val="both"/>
        <w:rPr>
          <w:rFonts w:asciiTheme="minorHAnsi" w:hAnsiTheme="minorHAnsi" w:cstheme="minorHAnsi"/>
          <w:sz w:val="24"/>
          <w:szCs w:val="24"/>
        </w:rPr>
      </w:pPr>
      <w:r w:rsidRPr="00950ECA">
        <w:rPr>
          <w:rFonts w:asciiTheme="minorHAnsi" w:hAnsiTheme="minorHAnsi" w:cstheme="minorHAnsi"/>
          <w:sz w:val="24"/>
          <w:szCs w:val="24"/>
        </w:rPr>
        <w:t>(Añadir tantas filas como sean necesarias)</w:t>
      </w:r>
    </w:p>
    <w:p w14:paraId="7018AD6E" w14:textId="77777777" w:rsidR="00950ECA" w:rsidRDefault="00950ECA" w:rsidP="00670348">
      <w:pPr>
        <w:jc w:val="center"/>
        <w:rPr>
          <w:b/>
          <w:lang w:val="es-ES"/>
        </w:rPr>
      </w:pPr>
    </w:p>
    <w:sectPr w:rsidR="00950ECA" w:rsidSect="006D7780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B211" w14:textId="77777777" w:rsidR="007D7D78" w:rsidRDefault="007D7D78" w:rsidP="00670348">
      <w:r>
        <w:separator/>
      </w:r>
    </w:p>
  </w:endnote>
  <w:endnote w:type="continuationSeparator" w:id="0">
    <w:p w14:paraId="40862872" w14:textId="77777777" w:rsidR="007D7D78" w:rsidRDefault="007D7D78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494" w14:textId="0752C720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C351C3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2A1D" w14:textId="77777777" w:rsidR="007D7D78" w:rsidRDefault="007D7D78" w:rsidP="00670348">
      <w:r>
        <w:separator/>
      </w:r>
    </w:p>
  </w:footnote>
  <w:footnote w:type="continuationSeparator" w:id="0">
    <w:p w14:paraId="72EE8B3D" w14:textId="77777777" w:rsidR="007D7D78" w:rsidRDefault="007D7D78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D57" w14:textId="5F8D0F0A" w:rsidR="00670348" w:rsidRDefault="00C23B8F" w:rsidP="00670348">
    <w:pPr>
      <w:pStyle w:val="Encabezado"/>
      <w:jc w:val="center"/>
    </w:pPr>
    <w:ins w:id="0" w:author="Candela Sempere, Monica" w:date="2023-06-06T11:19:00Z">
      <w:r w:rsidRPr="009B36B0">
        <w:rPr>
          <w:noProof/>
        </w:rPr>
        <w:drawing>
          <wp:anchor distT="0" distB="0" distL="114300" distR="114300" simplePos="0" relativeHeight="251661312" behindDoc="1" locked="0" layoutInCell="1" allowOverlap="1" wp14:anchorId="4186E5DF" wp14:editId="01DCB2B2">
            <wp:simplePos x="0" y="0"/>
            <wp:positionH relativeFrom="column">
              <wp:posOffset>4857750</wp:posOffset>
            </wp:positionH>
            <wp:positionV relativeFrom="paragraph">
              <wp:posOffset>-381635</wp:posOffset>
            </wp:positionV>
            <wp:extent cx="1176020" cy="11912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F835C0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18075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9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8"/>
    <w:rsid w:val="00072D69"/>
    <w:rsid w:val="0010412A"/>
    <w:rsid w:val="00131358"/>
    <w:rsid w:val="00136215"/>
    <w:rsid w:val="001A1AE4"/>
    <w:rsid w:val="001C4C8E"/>
    <w:rsid w:val="00236C4C"/>
    <w:rsid w:val="002D3969"/>
    <w:rsid w:val="0038221B"/>
    <w:rsid w:val="003A01C6"/>
    <w:rsid w:val="00436F69"/>
    <w:rsid w:val="00456871"/>
    <w:rsid w:val="0046350B"/>
    <w:rsid w:val="005729FE"/>
    <w:rsid w:val="00597103"/>
    <w:rsid w:val="00670348"/>
    <w:rsid w:val="006D06BF"/>
    <w:rsid w:val="006D7780"/>
    <w:rsid w:val="006F7A9E"/>
    <w:rsid w:val="00705DE6"/>
    <w:rsid w:val="007133E2"/>
    <w:rsid w:val="007D7D78"/>
    <w:rsid w:val="0084540E"/>
    <w:rsid w:val="00893B22"/>
    <w:rsid w:val="008F1863"/>
    <w:rsid w:val="00914130"/>
    <w:rsid w:val="0094019F"/>
    <w:rsid w:val="009417F2"/>
    <w:rsid w:val="00950ECA"/>
    <w:rsid w:val="009B0638"/>
    <w:rsid w:val="009B54A0"/>
    <w:rsid w:val="009E09E9"/>
    <w:rsid w:val="00A31EE8"/>
    <w:rsid w:val="00A50B4E"/>
    <w:rsid w:val="00A57C40"/>
    <w:rsid w:val="00A718CF"/>
    <w:rsid w:val="00B3278E"/>
    <w:rsid w:val="00BB42BA"/>
    <w:rsid w:val="00BC6896"/>
    <w:rsid w:val="00C201A9"/>
    <w:rsid w:val="00C23B8F"/>
    <w:rsid w:val="00C351C3"/>
    <w:rsid w:val="00C64615"/>
    <w:rsid w:val="00CA0D2F"/>
    <w:rsid w:val="00D00378"/>
    <w:rsid w:val="00D27E7E"/>
    <w:rsid w:val="00E21D42"/>
    <w:rsid w:val="00E45C61"/>
    <w:rsid w:val="00E55FA1"/>
    <w:rsid w:val="00E75E90"/>
    <w:rsid w:val="00ED0E95"/>
    <w:rsid w:val="00F22C1F"/>
    <w:rsid w:val="00F346A4"/>
    <w:rsid w:val="00F60AFD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401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019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19F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019F"/>
    <w:pPr>
      <w:widowControl w:val="0"/>
      <w:autoSpaceDE w:val="0"/>
      <w:autoSpaceDN w:val="0"/>
      <w:spacing w:before="59"/>
      <w:ind w:left="108"/>
    </w:pPr>
    <w:rPr>
      <w:rFonts w:ascii="Calibri" w:eastAsia="Calibri" w:hAnsi="Calibri" w:cs="Calibri"/>
      <w:sz w:val="22"/>
      <w:szCs w:val="22"/>
      <w:lang w:val="es-ES"/>
    </w:rPr>
  </w:style>
  <w:style w:type="paragraph" w:styleId="Ttulo">
    <w:name w:val="Title"/>
    <w:basedOn w:val="Normal"/>
    <w:link w:val="TtuloCar"/>
    <w:uiPriority w:val="10"/>
    <w:qFormat/>
    <w:rsid w:val="00F22C1F"/>
    <w:pPr>
      <w:widowControl w:val="0"/>
      <w:autoSpaceDE w:val="0"/>
      <w:autoSpaceDN w:val="0"/>
      <w:spacing w:before="60"/>
      <w:ind w:left="280"/>
      <w:jc w:val="both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22C1F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AB3-73BB-471D-ABA0-AB136BD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3</cp:revision>
  <dcterms:created xsi:type="dcterms:W3CDTF">2024-01-22T15:25:00Z</dcterms:created>
  <dcterms:modified xsi:type="dcterms:W3CDTF">2024-02-26T08:10:00Z</dcterms:modified>
</cp:coreProperties>
</file>