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71C4" w14:textId="77777777" w:rsidR="00F60AFD" w:rsidRDefault="00F60AFD" w:rsidP="00670348">
      <w:pPr>
        <w:jc w:val="center"/>
        <w:rPr>
          <w:b/>
          <w:lang w:val="es-ES"/>
        </w:rPr>
      </w:pPr>
    </w:p>
    <w:p w14:paraId="41A1E8CA" w14:textId="56BF7E48" w:rsidR="00950ECA" w:rsidRDefault="006C59AE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VIII</w:t>
      </w:r>
    </w:p>
    <w:p w14:paraId="478A1615" w14:textId="77777777" w:rsidR="006C59AE" w:rsidRDefault="006C59AE" w:rsidP="00670348">
      <w:pPr>
        <w:jc w:val="center"/>
        <w:rPr>
          <w:b/>
          <w:lang w:val="es-ES"/>
        </w:rPr>
      </w:pPr>
    </w:p>
    <w:p w14:paraId="252C11F7" w14:textId="263B07AB" w:rsidR="00950ECA" w:rsidRDefault="00950ECA" w:rsidP="00670348">
      <w:pPr>
        <w:jc w:val="center"/>
        <w:rPr>
          <w:b/>
          <w:lang w:val="es-ES"/>
        </w:rPr>
      </w:pPr>
      <w:r>
        <w:rPr>
          <w:b/>
          <w:lang w:val="es-ES"/>
        </w:rPr>
        <w:t>PROGRAMA INTENSIVO COMBINADO ORGANIZADO POR LA UMH</w:t>
      </w:r>
    </w:p>
    <w:p w14:paraId="55E8C71A" w14:textId="77777777" w:rsidR="00950ECA" w:rsidRDefault="00950ECA" w:rsidP="00670348">
      <w:pPr>
        <w:jc w:val="center"/>
        <w:rPr>
          <w:b/>
          <w:lang w:val="es-ES"/>
        </w:rPr>
      </w:pPr>
    </w:p>
    <w:p w14:paraId="4643621B" w14:textId="0B5C82E0" w:rsidR="00950ECA" w:rsidRDefault="00950ECA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INFORME FINAL </w:t>
      </w:r>
    </w:p>
    <w:p w14:paraId="73B1FA95" w14:textId="6A9EA2E1" w:rsidR="00950ECA" w:rsidRDefault="00950ECA" w:rsidP="00670348">
      <w:pPr>
        <w:jc w:val="center"/>
        <w:rPr>
          <w:b/>
          <w:lang w:val="es-ES"/>
        </w:rPr>
      </w:pPr>
    </w:p>
    <w:p w14:paraId="62DB89C6" w14:textId="495B04F6" w:rsidR="00950ECA" w:rsidRDefault="00950ECA" w:rsidP="00670348">
      <w:pPr>
        <w:jc w:val="center"/>
        <w:rPr>
          <w:b/>
          <w:lang w:val="es-ES"/>
        </w:rPr>
      </w:pPr>
    </w:p>
    <w:p w14:paraId="3E5C8631" w14:textId="6A4DA9F6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Titulo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del Programa Intensivo combinado: </w:t>
      </w:r>
    </w:p>
    <w:p w14:paraId="7E94DAFE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DA3E63" w14:textId="269840D2" w:rsidR="00950ECA" w:rsidRDefault="00950ECA" w:rsidP="00670348">
      <w:pPr>
        <w:jc w:val="center"/>
        <w:rPr>
          <w:b/>
          <w:lang w:val="es-ES"/>
        </w:rPr>
      </w:pPr>
    </w:p>
    <w:p w14:paraId="45D98D8B" w14:textId="17A972CE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>Responsable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0ECA">
        <w:rPr>
          <w:rFonts w:asciiTheme="minorHAnsi" w:hAnsiTheme="minorHAnsi" w:cstheme="minorHAnsi"/>
          <w:b/>
          <w:sz w:val="24"/>
          <w:szCs w:val="24"/>
        </w:rPr>
        <w:t>del Programa Intensivo Combinado:</w:t>
      </w:r>
      <w:r w:rsidRPr="00950E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17DB1F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>Departamento o instituto:</w:t>
      </w:r>
    </w:p>
    <w:p w14:paraId="1C3E14FF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B84139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 xml:space="preserve">Cumplimiento del objetivo: </w:t>
      </w:r>
    </w:p>
    <w:p w14:paraId="7BAADF3A" w14:textId="77777777" w:rsid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6542A4C3" w14:textId="77777777" w:rsid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48B7ADDF" w14:textId="77777777" w:rsid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12C9303D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>Calendario y programa realizado</w:t>
      </w:r>
    </w:p>
    <w:p w14:paraId="4B4C5712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4AB52F3F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23E25855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3D63838E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sz w:val="22"/>
          <w:szCs w:val="22"/>
        </w:rPr>
      </w:pPr>
      <w:r w:rsidRPr="00950ECA">
        <w:rPr>
          <w:rFonts w:asciiTheme="minorHAnsi" w:hAnsiTheme="minorHAnsi" w:cstheme="minorHAnsi"/>
          <w:sz w:val="24"/>
          <w:szCs w:val="24"/>
        </w:rPr>
        <w:t xml:space="preserve"> </w:t>
      </w:r>
      <w:r w:rsidRPr="00950ECA">
        <w:rPr>
          <w:rFonts w:asciiTheme="minorHAnsi" w:hAnsiTheme="minorHAnsi" w:cstheme="minorHAnsi"/>
          <w:b/>
          <w:sz w:val="24"/>
          <w:szCs w:val="24"/>
        </w:rPr>
        <w:t xml:space="preserve">Descripción del componente </w:t>
      </w:r>
      <w:proofErr w:type="gramStart"/>
      <w:r w:rsidRPr="00950ECA">
        <w:rPr>
          <w:rFonts w:asciiTheme="minorHAnsi" w:hAnsiTheme="minorHAnsi" w:cstheme="minorHAnsi"/>
          <w:b/>
          <w:sz w:val="24"/>
          <w:szCs w:val="24"/>
        </w:rPr>
        <w:t>virtual</w:t>
      </w:r>
      <w:r w:rsidRPr="00950ECA">
        <w:rPr>
          <w:rFonts w:asciiTheme="minorHAnsi" w:hAnsiTheme="minorHAnsi" w:cstheme="minorHAnsi"/>
          <w:sz w:val="24"/>
          <w:szCs w:val="24"/>
        </w:rPr>
        <w:t xml:space="preserve">  </w:t>
      </w:r>
      <w:r w:rsidRPr="00950ECA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950ECA">
        <w:rPr>
          <w:rFonts w:asciiTheme="minorHAnsi" w:hAnsiTheme="minorHAnsi" w:cstheme="minorHAnsi"/>
          <w:i/>
          <w:sz w:val="22"/>
          <w:szCs w:val="22"/>
        </w:rPr>
        <w:t>breve explicación que muestre el cumplimiento de los requisitos definidos en la Guía del Programa, en el sentido de que facilite intercambio educativo colaborativo en línea y el trabajo en equipo: reunir en línea a participantes de distintos países y campos de estudio para que sigan cursos en línea o trabajen de manera colectiva y simultánea en tareas específicas reconocidas como parte de sus estudios)</w:t>
      </w:r>
    </w:p>
    <w:p w14:paraId="2DBAADC9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6DA9D1A2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26DC16FC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646A8102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64E42428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>Fecha de inicio de la parte física</w:t>
      </w:r>
    </w:p>
    <w:p w14:paraId="1F4C0B18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950E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525529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 xml:space="preserve">Fecha de finalización de la parte física </w:t>
      </w:r>
    </w:p>
    <w:p w14:paraId="4899DDA3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950E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0710A0" w14:textId="77777777" w:rsid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C19218" w14:textId="77777777" w:rsid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88497" w14:textId="1E45F46D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Periodo</w:t>
      </w:r>
      <w:r w:rsidRPr="00950ECA">
        <w:rPr>
          <w:rFonts w:asciiTheme="minorHAnsi" w:hAnsiTheme="minorHAnsi" w:cstheme="minorHAnsi"/>
          <w:b/>
          <w:sz w:val="24"/>
          <w:szCs w:val="24"/>
        </w:rPr>
        <w:t xml:space="preserve"> del componente virtual</w:t>
      </w:r>
    </w:p>
    <w:p w14:paraId="7A636E8B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950E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94B498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 xml:space="preserve">Duración del componente virtual </w:t>
      </w:r>
    </w:p>
    <w:p w14:paraId="0AE10CDB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76B6D4AB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099D47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 xml:space="preserve">Número de créditos ECTS concedidos </w:t>
      </w:r>
    </w:p>
    <w:p w14:paraId="0EE3A20F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4DCCD731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4668400D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950ECA">
        <w:rPr>
          <w:rFonts w:asciiTheme="minorHAnsi" w:hAnsiTheme="minorHAnsi" w:cstheme="minorHAnsi"/>
          <w:sz w:val="24"/>
          <w:szCs w:val="24"/>
        </w:rPr>
        <w:t>Observaciones</w:t>
      </w:r>
    </w:p>
    <w:p w14:paraId="286E16FA" w14:textId="77777777" w:rsidR="00950ECA" w:rsidRPr="00950ECA" w:rsidRDefault="00950ECA" w:rsidP="00950EC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</w:p>
    <w:p w14:paraId="28147703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791B4F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C60B60" w14:textId="7CBEBE87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3CA04571" w14:textId="6B94D864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483E5416" w14:textId="1A2CAF3B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3F4B18BD" w14:textId="3F00EE3E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21C0835D" w14:textId="717C3B28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45F66C76" w14:textId="19ABB952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6BF13915" w14:textId="2027C09C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3014DC64" w14:textId="2B57B941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5F6AACAE" w14:textId="1A6F86A6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438D5650" w14:textId="203503E5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2CE330F3" w14:textId="22D99C11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1144FE16" w14:textId="1ED45787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532E9F19" w14:textId="3E9A5FBE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4357D7D0" w14:textId="1BFF0D99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22B9618D" w14:textId="3CE03630" w:rsidR="00950ECA" w:rsidRDefault="00950ECA" w:rsidP="00950ECA">
      <w:pPr>
        <w:pStyle w:val="Textoindependiente"/>
        <w:spacing w:before="145"/>
        <w:ind w:right="143"/>
        <w:jc w:val="both"/>
        <w:rPr>
          <w:rFonts w:ascii="Eurostile" w:hAnsi="Eurostile"/>
          <w:b/>
          <w:sz w:val="28"/>
          <w:szCs w:val="28"/>
        </w:rPr>
      </w:pPr>
    </w:p>
    <w:p w14:paraId="7018AD6E" w14:textId="77777777" w:rsidR="00950ECA" w:rsidRDefault="00950ECA" w:rsidP="00E71740">
      <w:pPr>
        <w:rPr>
          <w:b/>
          <w:lang w:val="es-ES"/>
        </w:rPr>
      </w:pPr>
    </w:p>
    <w:sectPr w:rsidR="00950ECA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B211" w14:textId="77777777" w:rsidR="007D7D78" w:rsidRDefault="007D7D78" w:rsidP="00670348">
      <w:r>
        <w:separator/>
      </w:r>
    </w:p>
  </w:endnote>
  <w:endnote w:type="continuationSeparator" w:id="0">
    <w:p w14:paraId="40862872" w14:textId="77777777" w:rsidR="007D7D78" w:rsidRDefault="007D7D78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0752C720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2A1D" w14:textId="77777777" w:rsidR="007D7D78" w:rsidRDefault="007D7D78" w:rsidP="00670348">
      <w:r>
        <w:separator/>
      </w:r>
    </w:p>
  </w:footnote>
  <w:footnote w:type="continuationSeparator" w:id="0">
    <w:p w14:paraId="72EE8B3D" w14:textId="77777777" w:rsidR="007D7D78" w:rsidRDefault="007D7D78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5F8D0F0A" w:rsidR="00670348" w:rsidRDefault="00C23B8F" w:rsidP="00670348">
    <w:pPr>
      <w:pStyle w:val="Encabezado"/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4186E5DF" wp14:editId="01DCB2B2">
            <wp:simplePos x="0" y="0"/>
            <wp:positionH relativeFrom="column">
              <wp:posOffset>4857750</wp:posOffset>
            </wp:positionH>
            <wp:positionV relativeFrom="paragraph">
              <wp:posOffset>-381635</wp:posOffset>
            </wp:positionV>
            <wp:extent cx="1176020" cy="11912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835C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1C4C8E"/>
    <w:rsid w:val="00236C4C"/>
    <w:rsid w:val="0038221B"/>
    <w:rsid w:val="003A01C6"/>
    <w:rsid w:val="00436F69"/>
    <w:rsid w:val="00456871"/>
    <w:rsid w:val="0046350B"/>
    <w:rsid w:val="005729FE"/>
    <w:rsid w:val="00597103"/>
    <w:rsid w:val="00670348"/>
    <w:rsid w:val="006C59AE"/>
    <w:rsid w:val="006D06BF"/>
    <w:rsid w:val="006D7780"/>
    <w:rsid w:val="006F7A9E"/>
    <w:rsid w:val="00705DE6"/>
    <w:rsid w:val="007D7D78"/>
    <w:rsid w:val="0084540E"/>
    <w:rsid w:val="00893B22"/>
    <w:rsid w:val="008F1863"/>
    <w:rsid w:val="00914130"/>
    <w:rsid w:val="0094019F"/>
    <w:rsid w:val="009417F2"/>
    <w:rsid w:val="00950ECA"/>
    <w:rsid w:val="009B0638"/>
    <w:rsid w:val="009B54A0"/>
    <w:rsid w:val="009E09E9"/>
    <w:rsid w:val="00A31EE8"/>
    <w:rsid w:val="00A50B4E"/>
    <w:rsid w:val="00A57C40"/>
    <w:rsid w:val="00A718CF"/>
    <w:rsid w:val="00B3278E"/>
    <w:rsid w:val="00BB42BA"/>
    <w:rsid w:val="00BC6896"/>
    <w:rsid w:val="00C15FA8"/>
    <w:rsid w:val="00C201A9"/>
    <w:rsid w:val="00C23B8F"/>
    <w:rsid w:val="00C351C3"/>
    <w:rsid w:val="00C64615"/>
    <w:rsid w:val="00CA0D2F"/>
    <w:rsid w:val="00D00378"/>
    <w:rsid w:val="00D27E7E"/>
    <w:rsid w:val="00E21D42"/>
    <w:rsid w:val="00E45C61"/>
    <w:rsid w:val="00E55FA1"/>
    <w:rsid w:val="00E71740"/>
    <w:rsid w:val="00E75E90"/>
    <w:rsid w:val="00ED0E95"/>
    <w:rsid w:val="00F22C1F"/>
    <w:rsid w:val="00F346A4"/>
    <w:rsid w:val="00F60AFD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  <w:style w:type="paragraph" w:styleId="Ttulo">
    <w:name w:val="Title"/>
    <w:basedOn w:val="Normal"/>
    <w:link w:val="TtuloCar"/>
    <w:uiPriority w:val="10"/>
    <w:qFormat/>
    <w:rsid w:val="00F22C1F"/>
    <w:pPr>
      <w:widowControl w:val="0"/>
      <w:autoSpaceDE w:val="0"/>
      <w:autoSpaceDN w:val="0"/>
      <w:spacing w:before="60"/>
      <w:ind w:left="280"/>
      <w:jc w:val="both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C1F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AB3-73BB-471D-ABA0-AB136BD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5</cp:revision>
  <dcterms:created xsi:type="dcterms:W3CDTF">2024-01-22T15:25:00Z</dcterms:created>
  <dcterms:modified xsi:type="dcterms:W3CDTF">2024-02-26T08:11:00Z</dcterms:modified>
</cp:coreProperties>
</file>